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2014" w:rsidRDefault="00F42014"/>
    <w:p w:rsidR="00F4012C" w:rsidRPr="00F42014" w:rsidRDefault="00F42014" w:rsidP="00F42014">
      <w:pPr>
        <w:jc w:val="center"/>
        <w:rPr>
          <w:b/>
          <w:sz w:val="32"/>
          <w:szCs w:val="32"/>
        </w:rPr>
      </w:pPr>
      <w:r w:rsidRPr="00F42014">
        <w:rPr>
          <w:b/>
          <w:sz w:val="32"/>
          <w:szCs w:val="32"/>
          <w:lang w:val="en-GB" w:eastAsia="en-GB"/>
        </w:rPr>
        <w:drawing>
          <wp:anchor distT="0" distB="0" distL="114300" distR="114300" simplePos="0" relativeHeight="251658240" behindDoc="1" locked="0" layoutInCell="1" allowOverlap="1">
            <wp:simplePos x="0" y="0"/>
            <wp:positionH relativeFrom="margin">
              <wp:posOffset>76200</wp:posOffset>
            </wp:positionH>
            <wp:positionV relativeFrom="margin">
              <wp:posOffset>1600200</wp:posOffset>
            </wp:positionV>
            <wp:extent cx="5608320" cy="527304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lum bright="70000" contrast="-70000"/>
                      <a:extLst>
                        <a:ext uri="{28A0092B-C50C-407E-A947-70E740481C1C}">
                          <a14:useLocalDpi xmlns:a14="http://schemas.microsoft.com/office/drawing/2010/main" val="0"/>
                        </a:ext>
                      </a:extLst>
                    </a:blip>
                    <a:srcRect b="26812"/>
                    <a:stretch/>
                  </pic:blipFill>
                  <pic:spPr bwMode="auto">
                    <a:xfrm>
                      <a:off x="0" y="0"/>
                      <a:ext cx="5608320" cy="5273040"/>
                    </a:xfrm>
                    <a:prstGeom prst="rect">
                      <a:avLst/>
                    </a:prstGeom>
                    <a:noFill/>
                    <a:ln>
                      <a:noFill/>
                    </a:ln>
                    <a:extLst>
                      <a:ext uri="{53640926-AAD7-44D8-BBD7-CCE9431645EC}">
                        <a14:shadowObscured xmlns:a14="http://schemas.microsoft.com/office/drawing/2010/main"/>
                      </a:ext>
                    </a:extLst>
                  </pic:spPr>
                </pic:pic>
              </a:graphicData>
            </a:graphic>
          </wp:anchor>
        </w:drawing>
      </w:r>
      <w:r w:rsidRPr="00F42014">
        <w:rPr>
          <w:b/>
          <w:sz w:val="32"/>
          <w:szCs w:val="32"/>
        </w:rPr>
        <w:t>GRAD DUBROVNIK</w:t>
      </w:r>
    </w:p>
    <w:p w:rsidR="00F42014" w:rsidRPr="00F42014" w:rsidRDefault="00F42014" w:rsidP="00F42014">
      <w:pPr>
        <w:spacing w:after="0"/>
        <w:jc w:val="center"/>
        <w:rPr>
          <w:b/>
          <w:sz w:val="28"/>
          <w:szCs w:val="28"/>
        </w:rPr>
      </w:pPr>
      <w:r w:rsidRPr="00F42014">
        <w:rPr>
          <w:b/>
          <w:sz w:val="28"/>
          <w:szCs w:val="28"/>
        </w:rPr>
        <w:t>IZVJEŠĆE GRADONAČELNIKA</w:t>
      </w:r>
    </w:p>
    <w:p w:rsidR="00F42014" w:rsidRDefault="00F42014" w:rsidP="00F42014">
      <w:pPr>
        <w:spacing w:after="0"/>
        <w:jc w:val="center"/>
        <w:rPr>
          <w:b/>
          <w:i/>
          <w:sz w:val="24"/>
          <w:szCs w:val="24"/>
        </w:rPr>
      </w:pPr>
      <w:r w:rsidRPr="00F42014">
        <w:rPr>
          <w:b/>
          <w:i/>
          <w:sz w:val="24"/>
          <w:szCs w:val="24"/>
        </w:rPr>
        <w:t>za razdoblje od 1. srpnja do 31. prosinca 2018. godine</w:t>
      </w: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F42014" w:rsidRDefault="00F42014" w:rsidP="00F42014">
      <w:pPr>
        <w:spacing w:after="0"/>
        <w:jc w:val="center"/>
        <w:rPr>
          <w:b/>
          <w:i/>
          <w:sz w:val="24"/>
          <w:szCs w:val="24"/>
        </w:rPr>
      </w:pPr>
    </w:p>
    <w:p w:rsidR="00D724BD" w:rsidRDefault="00D724BD" w:rsidP="008B110D">
      <w:pPr>
        <w:spacing w:after="200" w:line="360" w:lineRule="auto"/>
        <w:jc w:val="both"/>
        <w:rPr>
          <w:b/>
          <w:i/>
          <w:sz w:val="24"/>
          <w:szCs w:val="24"/>
        </w:rPr>
      </w:pPr>
    </w:p>
    <w:p w:rsidR="00D235B9" w:rsidRPr="00223DB0" w:rsidRDefault="00D235B9" w:rsidP="00223DB0">
      <w:pPr>
        <w:spacing w:after="0" w:line="240" w:lineRule="auto"/>
        <w:jc w:val="both"/>
        <w:rPr>
          <w:rFonts w:ascii="Arial" w:hAnsi="Arial" w:cs="Arial"/>
          <w:noProof w:val="0"/>
        </w:rPr>
      </w:pPr>
      <w:r w:rsidRPr="00223DB0">
        <w:rPr>
          <w:rFonts w:ascii="Arial" w:hAnsi="Arial" w:cs="Arial"/>
        </w:rPr>
        <w:t>Prilikom donošenja proračuna Grada Dubrovnika za 2018. godinu započeo je investicijski ciklus koji uključuje gradnju i obnovu škola, vrtića, cestovne infrastrukture, stanove iz programa poticane stanogradnje, ali i pokazivanje jasne vizije širenja Grada prema Gornjim selima.</w:t>
      </w:r>
    </w:p>
    <w:p w:rsidR="003250B3" w:rsidRPr="00223DB0" w:rsidRDefault="003250B3" w:rsidP="00223DB0">
      <w:pPr>
        <w:spacing w:after="0" w:line="240" w:lineRule="auto"/>
        <w:jc w:val="both"/>
        <w:rPr>
          <w:rFonts w:ascii="Arial" w:hAnsi="Arial" w:cs="Arial"/>
          <w:b/>
          <w:noProof w:val="0"/>
          <w:color w:val="A50021"/>
        </w:rPr>
      </w:pPr>
    </w:p>
    <w:p w:rsidR="00D235B9" w:rsidRPr="00223DB0" w:rsidRDefault="00D235B9" w:rsidP="00223DB0">
      <w:pPr>
        <w:spacing w:after="0" w:line="240" w:lineRule="auto"/>
        <w:jc w:val="both"/>
        <w:rPr>
          <w:rFonts w:ascii="Arial" w:hAnsi="Arial" w:cs="Arial"/>
          <w:b/>
        </w:rPr>
      </w:pPr>
      <w:r w:rsidRPr="00223DB0">
        <w:rPr>
          <w:rFonts w:ascii="Arial" w:hAnsi="Arial" w:cs="Arial"/>
          <w:b/>
        </w:rPr>
        <w:t xml:space="preserve">PROJEKTI: </w:t>
      </w:r>
    </w:p>
    <w:p w:rsidR="00727271"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Izgradnja POS stanova po Dubrovačkom modelu POS-a </w:t>
      </w:r>
    </w:p>
    <w:p w:rsidR="0072336D" w:rsidRPr="00223DB0" w:rsidRDefault="0072336D" w:rsidP="00223DB0">
      <w:pPr>
        <w:pStyle w:val="ListParagraph"/>
        <w:spacing w:after="0" w:line="240" w:lineRule="auto"/>
        <w:jc w:val="both"/>
        <w:rPr>
          <w:rFonts w:ascii="Arial" w:hAnsi="Arial" w:cs="Arial"/>
          <w:b/>
        </w:rPr>
      </w:pPr>
    </w:p>
    <w:p w:rsidR="00D235B9" w:rsidRPr="00223DB0" w:rsidRDefault="00727271" w:rsidP="00223DB0">
      <w:pPr>
        <w:pStyle w:val="ListParagraph"/>
        <w:numPr>
          <w:ilvl w:val="0"/>
          <w:numId w:val="6"/>
        </w:numPr>
        <w:spacing w:after="0" w:line="240" w:lineRule="auto"/>
        <w:jc w:val="both"/>
        <w:rPr>
          <w:rFonts w:ascii="Arial" w:hAnsi="Arial" w:cs="Arial"/>
          <w:b/>
        </w:rPr>
      </w:pPr>
      <w:r w:rsidRPr="00223DB0">
        <w:rPr>
          <w:rFonts w:ascii="Arial" w:hAnsi="Arial" w:cs="Arial"/>
          <w:b/>
        </w:rPr>
        <w:t>P</w:t>
      </w:r>
      <w:r w:rsidR="00D235B9" w:rsidRPr="00223DB0">
        <w:rPr>
          <w:rFonts w:ascii="Arial" w:hAnsi="Arial" w:cs="Arial"/>
          <w:b/>
        </w:rPr>
        <w:t>rojekt Mokošica</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Početak radova </w:t>
      </w:r>
      <w:r w:rsidR="00B72169" w:rsidRPr="00223DB0">
        <w:rPr>
          <w:rFonts w:ascii="Arial" w:hAnsi="Arial" w:cs="Arial"/>
        </w:rPr>
        <w:t xml:space="preserve">u </w:t>
      </w:r>
      <w:r w:rsidRPr="00223DB0">
        <w:rPr>
          <w:rFonts w:ascii="Arial" w:hAnsi="Arial" w:cs="Arial"/>
        </w:rPr>
        <w:t>listopadu 2018., 43 stana. Rok izgradnje 18 mjeseci.</w:t>
      </w:r>
    </w:p>
    <w:p w:rsidR="00587A1F" w:rsidRPr="00223DB0" w:rsidRDefault="00587A1F" w:rsidP="00223DB0">
      <w:pPr>
        <w:pStyle w:val="ListParagraph"/>
        <w:spacing w:after="0" w:line="240" w:lineRule="auto"/>
        <w:jc w:val="both"/>
        <w:rPr>
          <w:rFonts w:ascii="Arial" w:hAnsi="Arial" w:cs="Arial"/>
        </w:rPr>
      </w:pPr>
    </w:p>
    <w:p w:rsidR="00D235B9" w:rsidRPr="00223DB0" w:rsidRDefault="00727271" w:rsidP="00223DB0">
      <w:pPr>
        <w:pStyle w:val="ListParagraph"/>
        <w:numPr>
          <w:ilvl w:val="0"/>
          <w:numId w:val="6"/>
        </w:numPr>
        <w:spacing w:after="0" w:line="240" w:lineRule="auto"/>
        <w:jc w:val="both"/>
        <w:rPr>
          <w:rFonts w:ascii="Arial" w:hAnsi="Arial" w:cs="Arial"/>
          <w:b/>
          <w:noProof w:val="0"/>
        </w:rPr>
      </w:pPr>
      <w:r w:rsidRPr="00223DB0">
        <w:rPr>
          <w:rFonts w:ascii="Arial" w:hAnsi="Arial" w:cs="Arial"/>
          <w:b/>
          <w:noProof w:val="0"/>
        </w:rPr>
        <w:t>Projekt</w:t>
      </w:r>
      <w:r w:rsidR="00D235B9" w:rsidRPr="00223DB0">
        <w:rPr>
          <w:rFonts w:ascii="Arial" w:hAnsi="Arial" w:cs="Arial"/>
          <w:b/>
          <w:noProof w:val="0"/>
        </w:rPr>
        <w:t xml:space="preserve"> </w:t>
      </w:r>
      <w:proofErr w:type="spellStart"/>
      <w:r w:rsidR="00D235B9" w:rsidRPr="00223DB0">
        <w:rPr>
          <w:rFonts w:ascii="Arial" w:hAnsi="Arial" w:cs="Arial"/>
          <w:b/>
          <w:noProof w:val="0"/>
        </w:rPr>
        <w:t>Solitudo</w:t>
      </w:r>
      <w:proofErr w:type="spellEnd"/>
      <w:r w:rsidR="00D235B9" w:rsidRPr="00223DB0">
        <w:rPr>
          <w:rFonts w:ascii="Arial" w:hAnsi="Arial" w:cs="Arial"/>
          <w:b/>
          <w:noProof w:val="0"/>
        </w:rPr>
        <w:t xml:space="preserve"> </w:t>
      </w:r>
    </w:p>
    <w:p w:rsidR="0058450E" w:rsidRPr="00223DB0" w:rsidRDefault="00D235B9" w:rsidP="00223DB0">
      <w:pPr>
        <w:spacing w:after="0" w:line="240" w:lineRule="auto"/>
        <w:jc w:val="both"/>
        <w:rPr>
          <w:rFonts w:ascii="Arial" w:hAnsi="Arial" w:cs="Arial"/>
          <w:noProof w:val="0"/>
        </w:rPr>
      </w:pPr>
      <w:r w:rsidRPr="00223DB0">
        <w:rPr>
          <w:rFonts w:ascii="Arial" w:hAnsi="Arial" w:cs="Arial"/>
          <w:noProof w:val="0"/>
        </w:rPr>
        <w:t>Izvršena analiza izgradnje građevina stambene namjene. Izrađeni idejni projekti višestambenih zgrada S1, S2 i S3, te izrada 3D prikaza.</w:t>
      </w:r>
      <w:r w:rsidRPr="00223DB0">
        <w:rPr>
          <w:rFonts w:ascii="Arial" w:hAnsi="Arial" w:cs="Arial"/>
          <w:noProof w:val="0"/>
        </w:rPr>
        <w:tab/>
      </w:r>
    </w:p>
    <w:p w:rsidR="00D235B9" w:rsidRPr="00223DB0" w:rsidRDefault="00D235B9" w:rsidP="00223DB0">
      <w:pPr>
        <w:spacing w:after="0" w:line="240" w:lineRule="auto"/>
        <w:jc w:val="both"/>
        <w:rPr>
          <w:rFonts w:ascii="Arial" w:hAnsi="Arial" w:cs="Arial"/>
          <w:noProof w:val="0"/>
        </w:rPr>
      </w:pPr>
      <w:r w:rsidRPr="00223DB0">
        <w:rPr>
          <w:rFonts w:ascii="Arial" w:hAnsi="Arial" w:cs="Arial"/>
          <w:noProof w:val="0"/>
        </w:rPr>
        <w:t xml:space="preserve">Trenutna faza: Okončan je postupak javne nabave za izradu glavnog projekta zgrada, pristigla jedna žalba koja </w:t>
      </w:r>
      <w:r w:rsidR="00B72169" w:rsidRPr="00223DB0">
        <w:rPr>
          <w:rFonts w:ascii="Arial" w:hAnsi="Arial" w:cs="Arial"/>
          <w:noProof w:val="0"/>
        </w:rPr>
        <w:t>se rješava.</w:t>
      </w:r>
      <w:r w:rsidRPr="00223DB0">
        <w:rPr>
          <w:rFonts w:ascii="Arial" w:hAnsi="Arial" w:cs="Arial"/>
          <w:noProof w:val="0"/>
        </w:rPr>
        <w:t xml:space="preserve"> </w:t>
      </w:r>
    </w:p>
    <w:p w:rsidR="00223DB0" w:rsidRDefault="00223DB0" w:rsidP="00223DB0">
      <w:pPr>
        <w:spacing w:after="0" w:line="240" w:lineRule="auto"/>
        <w:jc w:val="both"/>
        <w:rPr>
          <w:rFonts w:ascii="Arial" w:hAnsi="Arial" w:cs="Arial"/>
          <w:b/>
          <w:noProof w:val="0"/>
        </w:rPr>
      </w:pPr>
    </w:p>
    <w:p w:rsidR="00D235B9" w:rsidRPr="00223DB0" w:rsidRDefault="00D235B9" w:rsidP="00223DB0">
      <w:pPr>
        <w:spacing w:after="0" w:line="240" w:lineRule="auto"/>
        <w:jc w:val="both"/>
        <w:rPr>
          <w:rFonts w:ascii="Arial" w:hAnsi="Arial" w:cs="Arial"/>
          <w:b/>
          <w:noProof w:val="0"/>
        </w:rPr>
      </w:pPr>
      <w:r w:rsidRPr="00223DB0">
        <w:rPr>
          <w:rFonts w:ascii="Arial" w:hAnsi="Arial" w:cs="Arial"/>
          <w:b/>
          <w:noProof w:val="0"/>
        </w:rPr>
        <w:t>Vrijednost investicije u proračunu Grada Dubrovnika: 900.000,00 + 10.380.000,00 kuna u projekcijama + 39.620.000,00 kuna u projekcijama 2021.</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Osnovna Škola Lapad – energetska obnova </w:t>
      </w:r>
    </w:p>
    <w:p w:rsidR="00D235B9" w:rsidRPr="00223DB0" w:rsidRDefault="00D235B9" w:rsidP="00223DB0">
      <w:pPr>
        <w:pStyle w:val="ListParagraph"/>
        <w:numPr>
          <w:ilvl w:val="0"/>
          <w:numId w:val="8"/>
        </w:numPr>
        <w:spacing w:after="0" w:line="240" w:lineRule="auto"/>
        <w:jc w:val="both"/>
        <w:rPr>
          <w:rFonts w:ascii="Arial" w:eastAsia="Times New Roman" w:hAnsi="Arial" w:cs="Arial"/>
        </w:rPr>
      </w:pPr>
      <w:r w:rsidRPr="00223DB0">
        <w:rPr>
          <w:rFonts w:ascii="Arial" w:eastAsia="Times New Roman" w:hAnsi="Arial" w:cs="Arial"/>
        </w:rPr>
        <w:t>Fasada</w:t>
      </w:r>
    </w:p>
    <w:p w:rsidR="00D235B9" w:rsidRPr="00223DB0" w:rsidRDefault="00D235B9" w:rsidP="00223DB0">
      <w:pPr>
        <w:pStyle w:val="ListParagraph"/>
        <w:numPr>
          <w:ilvl w:val="0"/>
          <w:numId w:val="8"/>
        </w:numPr>
        <w:spacing w:after="0" w:line="240" w:lineRule="auto"/>
        <w:jc w:val="both"/>
        <w:rPr>
          <w:rFonts w:ascii="Arial" w:eastAsia="Times New Roman" w:hAnsi="Arial" w:cs="Arial"/>
        </w:rPr>
      </w:pPr>
      <w:r w:rsidRPr="00223DB0">
        <w:rPr>
          <w:rFonts w:ascii="Arial" w:eastAsia="Times New Roman" w:hAnsi="Arial" w:cs="Arial"/>
        </w:rPr>
        <w:t>Novi vanjski otvori</w:t>
      </w:r>
    </w:p>
    <w:p w:rsidR="00D235B9" w:rsidRPr="00223DB0" w:rsidRDefault="00D235B9" w:rsidP="00223DB0">
      <w:pPr>
        <w:pStyle w:val="ListParagraph"/>
        <w:numPr>
          <w:ilvl w:val="0"/>
          <w:numId w:val="8"/>
        </w:numPr>
        <w:spacing w:after="0" w:line="240" w:lineRule="auto"/>
        <w:jc w:val="both"/>
        <w:rPr>
          <w:rFonts w:ascii="Arial" w:eastAsia="Times New Roman" w:hAnsi="Arial" w:cs="Arial"/>
        </w:rPr>
      </w:pPr>
      <w:r w:rsidRPr="00223DB0">
        <w:rPr>
          <w:rFonts w:ascii="Arial" w:eastAsia="Times New Roman" w:hAnsi="Arial" w:cs="Arial"/>
        </w:rPr>
        <w:t>Slojevi krova</w:t>
      </w:r>
    </w:p>
    <w:p w:rsidR="00D235B9" w:rsidRPr="00223DB0" w:rsidRDefault="00D235B9" w:rsidP="00223DB0">
      <w:pPr>
        <w:pStyle w:val="ListParagraph"/>
        <w:numPr>
          <w:ilvl w:val="0"/>
          <w:numId w:val="8"/>
        </w:numPr>
        <w:spacing w:after="0" w:line="240" w:lineRule="auto"/>
        <w:jc w:val="both"/>
        <w:rPr>
          <w:rFonts w:ascii="Arial" w:eastAsia="Times New Roman" w:hAnsi="Arial" w:cs="Arial"/>
        </w:rPr>
      </w:pPr>
      <w:r w:rsidRPr="00223DB0">
        <w:rPr>
          <w:rFonts w:ascii="Arial" w:eastAsia="Times New Roman" w:hAnsi="Arial" w:cs="Arial"/>
        </w:rPr>
        <w:t>Zamjena rasvjete, montaža led rasvjete</w:t>
      </w:r>
    </w:p>
    <w:p w:rsidR="00D235B9" w:rsidRPr="00223DB0" w:rsidRDefault="00D235B9" w:rsidP="00223DB0">
      <w:pPr>
        <w:pStyle w:val="ListParagraph"/>
        <w:numPr>
          <w:ilvl w:val="0"/>
          <w:numId w:val="8"/>
        </w:numPr>
        <w:spacing w:after="0" w:line="240" w:lineRule="auto"/>
        <w:jc w:val="both"/>
        <w:rPr>
          <w:rFonts w:ascii="Arial" w:eastAsia="Times New Roman" w:hAnsi="Arial" w:cs="Arial"/>
        </w:rPr>
      </w:pPr>
      <w:r w:rsidRPr="00223DB0">
        <w:rPr>
          <w:rFonts w:ascii="Arial" w:eastAsia="Times New Roman" w:hAnsi="Arial" w:cs="Arial"/>
        </w:rPr>
        <w:t>Zamjena postojećih regulatora radijatora termo-regulatorima.</w:t>
      </w:r>
    </w:p>
    <w:p w:rsidR="003E2D0A" w:rsidRPr="00223DB0" w:rsidRDefault="003E2D0A" w:rsidP="00223DB0">
      <w:pPr>
        <w:spacing w:after="0" w:line="240" w:lineRule="auto"/>
        <w:ind w:firstLine="708"/>
        <w:jc w:val="both"/>
        <w:rPr>
          <w:ins w:id="0" w:author="Korisnik" w:date="2019-03-01T14:07:00Z"/>
          <w:rFonts w:ascii="Arial" w:hAnsi="Arial" w:cs="Arial"/>
          <w:b/>
          <w:bCs/>
        </w:rPr>
      </w:pPr>
    </w:p>
    <w:p w:rsidR="0058450E" w:rsidRDefault="00727271" w:rsidP="00223DB0">
      <w:pPr>
        <w:spacing w:after="0" w:line="240" w:lineRule="auto"/>
        <w:ind w:firstLine="708"/>
        <w:jc w:val="both"/>
        <w:rPr>
          <w:rFonts w:ascii="Arial" w:hAnsi="Arial" w:cs="Arial"/>
          <w:b/>
          <w:bCs/>
        </w:rPr>
      </w:pPr>
      <w:r w:rsidRPr="00223DB0">
        <w:rPr>
          <w:rFonts w:ascii="Arial" w:hAnsi="Arial" w:cs="Arial"/>
          <w:b/>
          <w:bCs/>
        </w:rPr>
        <w:t>Projekt je završen</w:t>
      </w:r>
      <w:r w:rsidR="00B72169" w:rsidRPr="00223DB0">
        <w:rPr>
          <w:rFonts w:ascii="Arial" w:hAnsi="Arial" w:cs="Arial"/>
          <w:b/>
          <w:bCs/>
        </w:rPr>
        <w:t>.</w:t>
      </w:r>
    </w:p>
    <w:p w:rsidR="00223DB0" w:rsidRDefault="00223DB0" w:rsidP="00223DB0">
      <w:pPr>
        <w:spacing w:after="0" w:line="240" w:lineRule="auto"/>
        <w:ind w:firstLine="708"/>
        <w:jc w:val="both"/>
        <w:rPr>
          <w:rFonts w:ascii="Arial" w:hAnsi="Arial" w:cs="Arial"/>
          <w:b/>
          <w:bCs/>
        </w:rPr>
      </w:pPr>
    </w:p>
    <w:p w:rsidR="00223DB0" w:rsidRPr="00223DB0" w:rsidRDefault="00223DB0" w:rsidP="00223DB0">
      <w:pPr>
        <w:spacing w:after="0" w:line="240" w:lineRule="auto"/>
        <w:ind w:firstLine="708"/>
        <w:jc w:val="both"/>
        <w:rPr>
          <w:rFonts w:ascii="Arial" w:hAnsi="Arial" w:cs="Arial"/>
          <w:b/>
          <w:bCs/>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Izgradnja vrtića</w:t>
      </w:r>
      <w:r w:rsidR="003E2D0A" w:rsidRPr="00223DB0">
        <w:rPr>
          <w:rFonts w:ascii="Arial" w:hAnsi="Arial" w:cs="Arial"/>
          <w:b/>
        </w:rPr>
        <w:t xml:space="preserve"> „</w:t>
      </w:r>
      <w:r w:rsidRPr="00223DB0">
        <w:rPr>
          <w:rFonts w:ascii="Arial" w:hAnsi="Arial" w:cs="Arial"/>
          <w:b/>
        </w:rPr>
        <w:t>Palčica</w:t>
      </w:r>
      <w:r w:rsidR="003E2D0A" w:rsidRPr="00223DB0">
        <w:rPr>
          <w:rFonts w:ascii="Arial" w:hAnsi="Arial" w:cs="Arial"/>
          <w:b/>
        </w:rPr>
        <w:t>“</w:t>
      </w:r>
      <w:r w:rsidRPr="00223DB0">
        <w:rPr>
          <w:rFonts w:ascii="Arial" w:hAnsi="Arial" w:cs="Arial"/>
          <w:b/>
        </w:rPr>
        <w:t xml:space="preserve"> </w:t>
      </w:r>
    </w:p>
    <w:p w:rsidR="00223DB0" w:rsidRDefault="00D235B9" w:rsidP="00223DB0">
      <w:pPr>
        <w:spacing w:after="0" w:line="240" w:lineRule="auto"/>
        <w:jc w:val="both"/>
        <w:rPr>
          <w:rFonts w:ascii="Arial" w:hAnsi="Arial" w:cs="Arial"/>
        </w:rPr>
      </w:pPr>
      <w:r w:rsidRPr="00223DB0">
        <w:rPr>
          <w:rFonts w:ascii="Arial" w:hAnsi="Arial" w:cs="Arial"/>
        </w:rPr>
        <w:t>Dogradnja u nivou prvog i drugog kata postojeće građevine</w:t>
      </w:r>
      <w:r w:rsidR="00B72169" w:rsidRPr="00223DB0">
        <w:rPr>
          <w:rFonts w:ascii="Arial" w:hAnsi="Arial" w:cs="Arial"/>
        </w:rPr>
        <w:t>,</w:t>
      </w:r>
      <w:r w:rsidRPr="00223DB0">
        <w:rPr>
          <w:rFonts w:ascii="Arial" w:hAnsi="Arial" w:cs="Arial"/>
        </w:rPr>
        <w:t xml:space="preserve"> a na prohodnom ravnom krovu dogradnje predviđeno je uređenje igrališta. U novostvorenim prostorima predviđeno je novih osam o</w:t>
      </w:r>
      <w:r w:rsidR="00B72169" w:rsidRPr="00223DB0">
        <w:rPr>
          <w:rFonts w:ascii="Arial" w:hAnsi="Arial" w:cs="Arial"/>
        </w:rPr>
        <w:t>dgojno-obrazovnih skupina. Novo</w:t>
      </w:r>
      <w:r w:rsidRPr="00223DB0">
        <w:rPr>
          <w:rFonts w:ascii="Arial" w:hAnsi="Arial" w:cs="Arial"/>
        </w:rPr>
        <w:t xml:space="preserve">planiranim prostorima će se uskladiti broj djece u pojedinim skupinama unutar postojećeg vrtića u skladu s navedenim standardom te otvoriti mogućnost formiranja novih odgojno-obrazovnih skupina. Nakon usklađenja, postojeća građevina služila bi za 206 djece u osam vrtićkih i četiri jasličke skupine, </w:t>
      </w:r>
      <w:r w:rsidR="00B72169" w:rsidRPr="00223DB0">
        <w:rPr>
          <w:rFonts w:ascii="Arial" w:hAnsi="Arial" w:cs="Arial"/>
        </w:rPr>
        <w:t xml:space="preserve">što je </w:t>
      </w:r>
      <w:r w:rsidRPr="00223DB0">
        <w:rPr>
          <w:rFonts w:ascii="Arial" w:hAnsi="Arial" w:cs="Arial"/>
        </w:rPr>
        <w:t xml:space="preserve">ukupno dvanaest odgojno-obrazovnih skupina u postojećoj građevini, a u novoplaniranom dijelu predviđaju se četiri grupe za djecu </w:t>
      </w:r>
      <w:r w:rsidR="00B72169" w:rsidRPr="00223DB0">
        <w:rPr>
          <w:rFonts w:ascii="Arial" w:hAnsi="Arial" w:cs="Arial"/>
        </w:rPr>
        <w:t xml:space="preserve">jasličke dobi te četiri za djecu vrtićke dobi tj. ukupno 116 djece a sveukupno budući kompleks vrtića Palčica imati će  322 djece u dvadeset odgojno-obrazovnih skupina. </w:t>
      </w:r>
    </w:p>
    <w:p w:rsidR="00223DB0" w:rsidRDefault="00223DB0" w:rsidP="00223DB0">
      <w:pPr>
        <w:spacing w:after="0" w:line="240" w:lineRule="auto"/>
        <w:jc w:val="both"/>
        <w:rPr>
          <w:rFonts w:ascii="Arial" w:hAnsi="Arial" w:cs="Arial"/>
          <w:b/>
        </w:rPr>
      </w:pPr>
    </w:p>
    <w:p w:rsidR="00B72169" w:rsidRDefault="00B72169" w:rsidP="00223DB0">
      <w:pPr>
        <w:spacing w:after="0" w:line="240" w:lineRule="auto"/>
        <w:jc w:val="both"/>
        <w:rPr>
          <w:rFonts w:ascii="Arial" w:hAnsi="Arial" w:cs="Arial"/>
          <w:b/>
        </w:rPr>
      </w:pPr>
      <w:r w:rsidRPr="00223DB0">
        <w:rPr>
          <w:rFonts w:ascii="Arial" w:hAnsi="Arial" w:cs="Arial"/>
          <w:b/>
        </w:rPr>
        <w:t>Projekt je završen.</w:t>
      </w:r>
    </w:p>
    <w:p w:rsidR="00223DB0" w:rsidRPr="00223DB0" w:rsidRDefault="00223DB0" w:rsidP="00223DB0">
      <w:pPr>
        <w:spacing w:after="0" w:line="240" w:lineRule="auto"/>
        <w:jc w:val="both"/>
        <w:rPr>
          <w:rFonts w:ascii="Arial" w:hAnsi="Arial" w:cs="Arial"/>
          <w:b/>
        </w:rPr>
      </w:pPr>
    </w:p>
    <w:p w:rsidR="00D235B9" w:rsidRPr="00223DB0" w:rsidRDefault="00D235B9"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Cesta most Dr. Franja Tuđmana</w:t>
      </w:r>
      <w:r w:rsidR="003E2D0A" w:rsidRPr="00223DB0">
        <w:rPr>
          <w:rFonts w:ascii="Arial" w:hAnsi="Arial" w:cs="Arial"/>
          <w:b/>
        </w:rPr>
        <w:t>–</w:t>
      </w:r>
      <w:r w:rsidRPr="00223DB0">
        <w:rPr>
          <w:rFonts w:ascii="Arial" w:hAnsi="Arial" w:cs="Arial"/>
          <w:b/>
        </w:rPr>
        <w:t xml:space="preserve">Pobrežje  </w:t>
      </w:r>
    </w:p>
    <w:p w:rsidR="00D235B9" w:rsidRPr="00223DB0" w:rsidRDefault="00D235B9" w:rsidP="00223DB0">
      <w:pPr>
        <w:spacing w:after="0" w:line="240" w:lineRule="auto"/>
        <w:jc w:val="both"/>
        <w:rPr>
          <w:rFonts w:ascii="Arial" w:hAnsi="Arial" w:cs="Arial"/>
        </w:rPr>
      </w:pPr>
      <w:r w:rsidRPr="00223DB0">
        <w:rPr>
          <w:rFonts w:ascii="Arial" w:hAnsi="Arial" w:cs="Arial"/>
        </w:rPr>
        <w:t>Projektom je predviđena izgradnja ceste od Most</w:t>
      </w:r>
      <w:r w:rsidR="00B72169" w:rsidRPr="00223DB0">
        <w:rPr>
          <w:rFonts w:ascii="Arial" w:hAnsi="Arial" w:cs="Arial"/>
        </w:rPr>
        <w:t>a</w:t>
      </w:r>
      <w:r w:rsidRPr="00223DB0">
        <w:rPr>
          <w:rFonts w:ascii="Arial" w:hAnsi="Arial" w:cs="Arial"/>
        </w:rPr>
        <w:t xml:space="preserve"> dr. Franja Tuđmana do ceste za Osojnik, te rekonstrukcija dijela ceste za Osojnik. Ovim projektom daje se rješenje nove prometnice od postojeće državne ceste D8 (u neposrednoj blizini Mosta dr. Franja Tuđmana) do postojeće ceste koja je </w:t>
      </w:r>
      <w:r w:rsidR="00B72169" w:rsidRPr="00223DB0">
        <w:rPr>
          <w:rFonts w:ascii="Arial" w:hAnsi="Arial" w:cs="Arial"/>
        </w:rPr>
        <w:t xml:space="preserve">prije </w:t>
      </w:r>
      <w:r w:rsidRPr="00223DB0">
        <w:rPr>
          <w:rFonts w:ascii="Arial" w:hAnsi="Arial" w:cs="Arial"/>
        </w:rPr>
        <w:t xml:space="preserve">bila kategorizirana kao županijska cesta. Planirana cesta izvodi se kao izvangradska cesta treće kategorije, </w:t>
      </w:r>
      <w:r w:rsidR="00B72169" w:rsidRPr="00223DB0">
        <w:rPr>
          <w:rFonts w:ascii="Arial" w:hAnsi="Arial" w:cs="Arial"/>
        </w:rPr>
        <w:t>a</w:t>
      </w:r>
      <w:r w:rsidRPr="00223DB0">
        <w:rPr>
          <w:rFonts w:ascii="Arial" w:hAnsi="Arial" w:cs="Arial"/>
        </w:rPr>
        <w:t xml:space="preserve"> omogućit</w:t>
      </w:r>
      <w:r w:rsidR="00B72169" w:rsidRPr="00223DB0">
        <w:rPr>
          <w:rFonts w:ascii="Arial" w:hAnsi="Arial" w:cs="Arial"/>
        </w:rPr>
        <w:t xml:space="preserve"> će</w:t>
      </w:r>
      <w:r w:rsidRPr="00223DB0">
        <w:rPr>
          <w:rFonts w:ascii="Arial" w:hAnsi="Arial" w:cs="Arial"/>
        </w:rPr>
        <w:t xml:space="preserve"> kvalitetniji spoj naselja Osojnik sa </w:t>
      </w:r>
      <w:r w:rsidRPr="00223DB0">
        <w:rPr>
          <w:rFonts w:ascii="Arial" w:hAnsi="Arial" w:cs="Arial"/>
        </w:rPr>
        <w:lastRenderedPageBreak/>
        <w:t xml:space="preserve">državnom cestom D8 te zadovoljenje tehničkih uvjeta postojeće ceste. Zahvat je planiran na novoformiranoj čest. zem. 2962/8 k.o. Zaton i na novoformiranoj čest.zem. 1166/2 k.o. Petrovo Selo. </w:t>
      </w:r>
    </w:p>
    <w:p w:rsidR="00D235B9" w:rsidRPr="00223DB0" w:rsidRDefault="00D235B9" w:rsidP="00223DB0">
      <w:pPr>
        <w:spacing w:after="0" w:line="240" w:lineRule="auto"/>
        <w:jc w:val="both"/>
        <w:rPr>
          <w:rFonts w:ascii="Arial" w:hAnsi="Arial" w:cs="Arial"/>
          <w:b/>
        </w:rPr>
      </w:pPr>
      <w:r w:rsidRPr="00223DB0">
        <w:rPr>
          <w:rFonts w:ascii="Arial" w:hAnsi="Arial" w:cs="Arial"/>
          <w:b/>
        </w:rPr>
        <w:t xml:space="preserve">Javna nabava je okončana, </w:t>
      </w:r>
      <w:r w:rsidR="00727271" w:rsidRPr="00223DB0">
        <w:rPr>
          <w:rFonts w:ascii="Arial" w:hAnsi="Arial" w:cs="Arial"/>
          <w:b/>
        </w:rPr>
        <w:t>odabran je izvođač. U tijeku je postupak izvlaštenja koje se planira okončati do lipnja 2019</w:t>
      </w:r>
      <w:r w:rsidR="00353F05" w:rsidRPr="00223DB0">
        <w:rPr>
          <w:rFonts w:ascii="Arial" w:hAnsi="Arial" w:cs="Arial"/>
          <w:b/>
        </w:rPr>
        <w:t>.</w:t>
      </w:r>
      <w:r w:rsidR="00727271" w:rsidRPr="00223DB0">
        <w:rPr>
          <w:rFonts w:ascii="Arial" w:hAnsi="Arial" w:cs="Arial"/>
          <w:b/>
        </w:rPr>
        <w:t xml:space="preserve"> kada bi se izvođač trebao uvesti u posao.</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Vukovarska ulica -</w:t>
      </w:r>
      <w:r w:rsidR="003E2D0A" w:rsidRPr="00223DB0">
        <w:rPr>
          <w:rFonts w:ascii="Arial" w:hAnsi="Arial" w:cs="Arial"/>
          <w:b/>
        </w:rPr>
        <w:t xml:space="preserve"> II. f</w:t>
      </w:r>
      <w:r w:rsidRPr="00223DB0">
        <w:rPr>
          <w:rFonts w:ascii="Arial" w:hAnsi="Arial" w:cs="Arial"/>
          <w:b/>
        </w:rPr>
        <w:t>aza – izvođenje radova oborinske odvodnje</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Izvođenjem radova </w:t>
      </w:r>
      <w:r w:rsidR="00353F05" w:rsidRPr="00223DB0">
        <w:rPr>
          <w:rFonts w:ascii="Arial" w:hAnsi="Arial" w:cs="Arial"/>
        </w:rPr>
        <w:t xml:space="preserve">na </w:t>
      </w:r>
      <w:r w:rsidRPr="00223DB0">
        <w:rPr>
          <w:rFonts w:ascii="Arial" w:hAnsi="Arial" w:cs="Arial"/>
        </w:rPr>
        <w:t>oborinsk</w:t>
      </w:r>
      <w:r w:rsidR="00353F05" w:rsidRPr="00223DB0">
        <w:rPr>
          <w:rFonts w:ascii="Arial" w:hAnsi="Arial" w:cs="Arial"/>
        </w:rPr>
        <w:t>oj</w:t>
      </w:r>
      <w:r w:rsidRPr="00223DB0">
        <w:rPr>
          <w:rFonts w:ascii="Arial" w:hAnsi="Arial" w:cs="Arial"/>
        </w:rPr>
        <w:t xml:space="preserve"> odvodnj</w:t>
      </w:r>
      <w:r w:rsidR="00353F05" w:rsidRPr="00223DB0">
        <w:rPr>
          <w:rFonts w:ascii="Arial" w:hAnsi="Arial" w:cs="Arial"/>
        </w:rPr>
        <w:t>i u</w:t>
      </w:r>
      <w:r w:rsidRPr="00223DB0">
        <w:rPr>
          <w:rFonts w:ascii="Arial" w:hAnsi="Arial" w:cs="Arial"/>
        </w:rPr>
        <w:t xml:space="preserve"> Vukovarsk</w:t>
      </w:r>
      <w:r w:rsidR="00353F05" w:rsidRPr="00223DB0">
        <w:rPr>
          <w:rFonts w:ascii="Arial" w:hAnsi="Arial" w:cs="Arial"/>
        </w:rPr>
        <w:t>oj</w:t>
      </w:r>
      <w:r w:rsidRPr="00223DB0">
        <w:rPr>
          <w:rFonts w:ascii="Arial" w:hAnsi="Arial" w:cs="Arial"/>
        </w:rPr>
        <w:t xml:space="preserve"> ulic</w:t>
      </w:r>
      <w:r w:rsidR="00353F05" w:rsidRPr="00223DB0">
        <w:rPr>
          <w:rFonts w:ascii="Arial" w:hAnsi="Arial" w:cs="Arial"/>
        </w:rPr>
        <w:t>i</w:t>
      </w:r>
      <w:r w:rsidRPr="00223DB0">
        <w:rPr>
          <w:rFonts w:ascii="Arial" w:hAnsi="Arial" w:cs="Arial"/>
        </w:rPr>
        <w:t xml:space="preserve"> </w:t>
      </w:r>
      <w:r w:rsidR="00353F05" w:rsidRPr="00223DB0">
        <w:rPr>
          <w:rFonts w:ascii="Arial" w:hAnsi="Arial" w:cs="Arial"/>
        </w:rPr>
        <w:t>–</w:t>
      </w:r>
      <w:r w:rsidRPr="00223DB0">
        <w:rPr>
          <w:rFonts w:ascii="Arial" w:hAnsi="Arial" w:cs="Arial"/>
        </w:rPr>
        <w:t xml:space="preserve"> ll</w:t>
      </w:r>
      <w:r w:rsidR="00353F05" w:rsidRPr="00223DB0">
        <w:rPr>
          <w:rFonts w:ascii="Arial" w:hAnsi="Arial" w:cs="Arial"/>
        </w:rPr>
        <w:t>.</w:t>
      </w:r>
      <w:r w:rsidRPr="00223DB0">
        <w:rPr>
          <w:rFonts w:ascii="Arial" w:hAnsi="Arial" w:cs="Arial"/>
        </w:rPr>
        <w:t xml:space="preserve"> faza, te sanacijom dijela sustava javne vodoopskrbe i fekalne odvodnje rješava se važan dio problema</w:t>
      </w:r>
      <w:r w:rsidR="00353F05" w:rsidRPr="00223DB0">
        <w:rPr>
          <w:rFonts w:ascii="Arial" w:hAnsi="Arial" w:cs="Arial"/>
        </w:rPr>
        <w:t xml:space="preserve"> na navedenoj infrastrukturi</w:t>
      </w:r>
      <w:r w:rsidRPr="00223DB0">
        <w:rPr>
          <w:rFonts w:ascii="Arial" w:hAnsi="Arial" w:cs="Arial"/>
        </w:rPr>
        <w:t xml:space="preserve">. Tehničko rješenje projekta sastoji </w:t>
      </w:r>
      <w:r w:rsidR="00353F05" w:rsidRPr="00223DB0">
        <w:rPr>
          <w:rFonts w:ascii="Arial" w:hAnsi="Arial" w:cs="Arial"/>
        </w:rPr>
        <w:t>se od</w:t>
      </w:r>
      <w:r w:rsidRPr="00223DB0">
        <w:rPr>
          <w:rFonts w:ascii="Arial" w:hAnsi="Arial" w:cs="Arial"/>
        </w:rPr>
        <w:t>izgradnj</w:t>
      </w:r>
      <w:r w:rsidR="00353F05" w:rsidRPr="00223DB0">
        <w:rPr>
          <w:rFonts w:ascii="Arial" w:hAnsi="Arial" w:cs="Arial"/>
        </w:rPr>
        <w:t>e</w:t>
      </w:r>
      <w:r w:rsidRPr="00223DB0">
        <w:rPr>
          <w:rFonts w:ascii="Arial" w:hAnsi="Arial" w:cs="Arial"/>
        </w:rPr>
        <w:t xml:space="preserve"> kanala oborinskih voda s ispusnom građevinom u Vukovarskoj ulici od bazena (završetak I</w:t>
      </w:r>
      <w:r w:rsidR="00353F05" w:rsidRPr="00223DB0">
        <w:rPr>
          <w:rFonts w:ascii="Arial" w:hAnsi="Arial" w:cs="Arial"/>
        </w:rPr>
        <w:t>.</w:t>
      </w:r>
      <w:r w:rsidRPr="00223DB0">
        <w:rPr>
          <w:rFonts w:ascii="Arial" w:hAnsi="Arial" w:cs="Arial"/>
        </w:rPr>
        <w:t xml:space="preserve"> faze) do benzinske postaje INA ukupne duljine cca 485 metara, Istim je projektom obuhvaćena i sanacija dijela sanitarnog kanala i vodovodnih čvorova u suradnji s Vodovodom d.o.o. Dubrovnik. Iz navedenih problema vezanih za oborinsku odvodnju Dubrovnika razvidna je potreba za izgradnjom novog kanala za prihvat oborinskih voda takve koncepcije odvodne mreže kojima će se izbjeći negativni efekti, te osigurati učinkovito prihvaćanje dotoka s urbaniziranih površina i maksimalno korištenje mreže, ali i učinkovito uvođenje tako prikupljenih dotoka u recipijent - more, a sve bez neželjenih izlijevanja na branjene površine i bez neželjenih onečišćenja mor</w:t>
      </w:r>
      <w:r w:rsidR="00353F05" w:rsidRPr="00223DB0">
        <w:rPr>
          <w:rFonts w:ascii="Arial" w:hAnsi="Arial" w:cs="Arial"/>
        </w:rPr>
        <w:t>a</w:t>
      </w:r>
      <w:r w:rsidRPr="00223DB0">
        <w:rPr>
          <w:rFonts w:ascii="Arial" w:hAnsi="Arial" w:cs="Arial"/>
        </w:rPr>
        <w:t>.</w:t>
      </w:r>
    </w:p>
    <w:p w:rsidR="00223DB0" w:rsidRDefault="00223DB0" w:rsidP="00223DB0">
      <w:pPr>
        <w:spacing w:after="0" w:line="240" w:lineRule="auto"/>
        <w:jc w:val="both"/>
        <w:rPr>
          <w:rFonts w:ascii="Arial" w:hAnsi="Arial" w:cs="Arial"/>
          <w:b/>
        </w:rPr>
      </w:pPr>
    </w:p>
    <w:p w:rsidR="00D235B9" w:rsidRPr="00223DB0" w:rsidRDefault="00727271" w:rsidP="00223DB0">
      <w:pPr>
        <w:spacing w:after="0" w:line="240" w:lineRule="auto"/>
        <w:jc w:val="both"/>
        <w:rPr>
          <w:rFonts w:ascii="Arial" w:hAnsi="Arial" w:cs="Arial"/>
          <w:b/>
        </w:rPr>
      </w:pPr>
      <w:r w:rsidRPr="00223DB0">
        <w:rPr>
          <w:rFonts w:ascii="Arial" w:hAnsi="Arial" w:cs="Arial"/>
          <w:b/>
        </w:rPr>
        <w:t>Radovi su okončani, u tijeku su dodatni radovi na slivnim rešetkama spojnih ulica</w:t>
      </w:r>
      <w:r w:rsidR="0058450E" w:rsidRPr="00223DB0">
        <w:rPr>
          <w:rFonts w:ascii="Arial" w:hAnsi="Arial" w:cs="Arial"/>
          <w:b/>
        </w:rPr>
        <w:t>.</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Rekonstrukcija igrališta </w:t>
      </w:r>
      <w:r w:rsidR="00353F05" w:rsidRPr="00223DB0">
        <w:rPr>
          <w:rFonts w:ascii="Arial" w:hAnsi="Arial" w:cs="Arial"/>
          <w:b/>
        </w:rPr>
        <w:t>O</w:t>
      </w:r>
      <w:r w:rsidRPr="00223DB0">
        <w:rPr>
          <w:rFonts w:ascii="Arial" w:hAnsi="Arial" w:cs="Arial"/>
          <w:b/>
        </w:rPr>
        <w:t xml:space="preserve">snovne škole Ivana Gundulića </w:t>
      </w:r>
    </w:p>
    <w:p w:rsidR="00D235B9" w:rsidRPr="00223DB0" w:rsidRDefault="00D235B9" w:rsidP="00223DB0">
      <w:pPr>
        <w:spacing w:after="0" w:line="240" w:lineRule="auto"/>
        <w:jc w:val="both"/>
        <w:rPr>
          <w:rFonts w:ascii="Arial" w:hAnsi="Arial" w:cs="Arial"/>
        </w:rPr>
      </w:pPr>
      <w:r w:rsidRPr="00223DB0">
        <w:rPr>
          <w:rFonts w:ascii="Arial" w:hAnsi="Arial" w:cs="Arial"/>
        </w:rPr>
        <w:t>Predmetnim glavnim projektom predviđena je obnova sportskih igrališta novim asfaltnim slojem s naglaskom na rješavanje odvodnje, rekonstrukcija i proširenje tribina, postavljanje nove ograde oko igrališta, te izgradnja pomoćne zgrade koja će služiti za potrebe škole tj. pratećih sadržaja.</w:t>
      </w:r>
    </w:p>
    <w:p w:rsidR="00223DB0" w:rsidRDefault="00223DB0" w:rsidP="00223DB0">
      <w:pPr>
        <w:spacing w:after="0" w:line="240" w:lineRule="auto"/>
        <w:jc w:val="both"/>
        <w:rPr>
          <w:rFonts w:ascii="Arial" w:hAnsi="Arial" w:cs="Arial"/>
          <w:b/>
        </w:rPr>
      </w:pPr>
    </w:p>
    <w:p w:rsidR="003E2D0A" w:rsidRPr="00223DB0" w:rsidRDefault="00727271" w:rsidP="00223DB0">
      <w:pPr>
        <w:spacing w:after="0" w:line="240" w:lineRule="auto"/>
        <w:jc w:val="both"/>
        <w:rPr>
          <w:rFonts w:ascii="Arial" w:hAnsi="Arial" w:cs="Arial"/>
          <w:b/>
        </w:rPr>
      </w:pPr>
      <w:r w:rsidRPr="00223DB0">
        <w:rPr>
          <w:rFonts w:ascii="Arial" w:hAnsi="Arial" w:cs="Arial"/>
          <w:b/>
        </w:rPr>
        <w:t>Radovi su u samoj završnici i očekuje se njihov završetak do sredine ožujka 2019</w:t>
      </w:r>
      <w:r w:rsidR="00353F05" w:rsidRPr="00223DB0">
        <w:rPr>
          <w:rFonts w:ascii="Arial" w:hAnsi="Arial" w:cs="Arial"/>
          <w:b/>
        </w:rPr>
        <w:t>.</w:t>
      </w:r>
      <w:r w:rsidRPr="00223DB0">
        <w:rPr>
          <w:rFonts w:ascii="Arial" w:hAnsi="Arial" w:cs="Arial"/>
          <w:b/>
        </w:rPr>
        <w:t xml:space="preserve"> godine. </w:t>
      </w:r>
    </w:p>
    <w:p w:rsidR="003E2D0A" w:rsidRDefault="003E2D0A"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Igralište Trsteno</w:t>
      </w:r>
    </w:p>
    <w:p w:rsidR="00001FAE" w:rsidRPr="00223DB0" w:rsidRDefault="00D235B9" w:rsidP="00223DB0">
      <w:pPr>
        <w:spacing w:after="0" w:line="240" w:lineRule="auto"/>
        <w:jc w:val="both"/>
        <w:rPr>
          <w:rFonts w:ascii="Arial" w:hAnsi="Arial" w:cs="Arial"/>
        </w:rPr>
      </w:pPr>
      <w:r w:rsidRPr="00223DB0">
        <w:rPr>
          <w:rFonts w:ascii="Arial" w:hAnsi="Arial" w:cs="Arial"/>
        </w:rPr>
        <w:t xml:space="preserve">Navedeno igralište nalazi se u blizini dječjeg vrtića, te je predviđena rekonstrukcija u svhu poboljšanja iskoristivosti i sigurnosti istog. Projektom je predviđeno povećanje sportskog </w:t>
      </w:r>
      <w:r w:rsidR="00353F05" w:rsidRPr="00223DB0">
        <w:rPr>
          <w:rFonts w:ascii="Arial" w:hAnsi="Arial" w:cs="Arial"/>
        </w:rPr>
        <w:t xml:space="preserve">igrališta za nogomet i košarku, nova podloga igrališta, novi koševi i golovi, nova ograda, izgradnja potpornih zidova, uređenje postojećih podzida, te uređenje gledališta. </w:t>
      </w:r>
    </w:p>
    <w:p w:rsidR="00001FAE" w:rsidRPr="00223DB0" w:rsidRDefault="00001FAE" w:rsidP="00223DB0">
      <w:pPr>
        <w:spacing w:after="0" w:line="240" w:lineRule="auto"/>
        <w:ind w:left="360"/>
        <w:jc w:val="both"/>
        <w:rPr>
          <w:rFonts w:ascii="Arial" w:hAnsi="Arial" w:cs="Arial"/>
        </w:rPr>
      </w:pPr>
    </w:p>
    <w:p w:rsidR="0058450E" w:rsidRPr="00223DB0" w:rsidRDefault="00727271" w:rsidP="00223DB0">
      <w:pPr>
        <w:spacing w:after="0" w:line="240" w:lineRule="auto"/>
        <w:jc w:val="both"/>
        <w:rPr>
          <w:rFonts w:ascii="Arial" w:hAnsi="Arial" w:cs="Arial"/>
        </w:rPr>
      </w:pPr>
      <w:r w:rsidRPr="00223DB0">
        <w:rPr>
          <w:rFonts w:ascii="Arial" w:hAnsi="Arial" w:cs="Arial"/>
          <w:b/>
        </w:rPr>
        <w:t>Projekt je završen</w:t>
      </w:r>
      <w:r w:rsidR="00D235B9" w:rsidRPr="00223DB0">
        <w:rPr>
          <w:rFonts w:ascii="Arial" w:hAnsi="Arial" w:cs="Arial"/>
          <w:b/>
        </w:rPr>
        <w:t>.</w:t>
      </w:r>
    </w:p>
    <w:p w:rsidR="0058450E" w:rsidRDefault="0058450E"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Ur</w:t>
      </w:r>
      <w:r w:rsidR="009870CB" w:rsidRPr="00223DB0">
        <w:rPr>
          <w:rFonts w:ascii="Arial" w:hAnsi="Arial" w:cs="Arial"/>
          <w:b/>
        </w:rPr>
        <w:t xml:space="preserve">eđenje novog vrtića </w:t>
      </w:r>
      <w:r w:rsidR="00910836" w:rsidRPr="00223DB0">
        <w:rPr>
          <w:rFonts w:ascii="Arial" w:hAnsi="Arial" w:cs="Arial"/>
          <w:b/>
        </w:rPr>
        <w:t>„</w:t>
      </w:r>
      <w:r w:rsidRPr="00223DB0">
        <w:rPr>
          <w:rFonts w:ascii="Arial" w:hAnsi="Arial" w:cs="Arial"/>
          <w:b/>
        </w:rPr>
        <w:t>Put na more</w:t>
      </w:r>
      <w:r w:rsidR="00910836" w:rsidRPr="00223DB0">
        <w:rPr>
          <w:rFonts w:ascii="Arial" w:hAnsi="Arial" w:cs="Arial"/>
          <w:b/>
        </w:rPr>
        <w:t>“</w:t>
      </w:r>
      <w:r w:rsidR="009870CB" w:rsidRPr="00223DB0">
        <w:rPr>
          <w:rFonts w:ascii="Arial" w:hAnsi="Arial" w:cs="Arial"/>
          <w:b/>
        </w:rPr>
        <w:t xml:space="preserve"> u Mokošici</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Izrađen je glavni projekt za adaptaciju prostora na kat. čest. 92/7 k.o. Mokošica. Postojeća zgrada katnosti prizemlje, kat i potkrovlje adaptirat će se </w:t>
      </w:r>
      <w:r w:rsidR="00353F05" w:rsidRPr="00223DB0">
        <w:rPr>
          <w:rFonts w:ascii="Arial" w:hAnsi="Arial" w:cs="Arial"/>
        </w:rPr>
        <w:t>tako da se osigura</w:t>
      </w:r>
      <w:r w:rsidRPr="00223DB0">
        <w:rPr>
          <w:rFonts w:ascii="Arial" w:hAnsi="Arial" w:cs="Arial"/>
        </w:rPr>
        <w:t xml:space="preserve"> smještaj za tri vrtićke i jednu jasličku grupu uz zadovoljenje Državnog  pedagoškog standarda predškolskog odgoja i naobrazbe. U sklopu projekta predviđeno je i uređenje dvorišta za igru i vanjske aktivnosti polaznika vrtića.</w:t>
      </w:r>
    </w:p>
    <w:p w:rsidR="00727271" w:rsidRPr="00223DB0" w:rsidRDefault="00727271" w:rsidP="00223DB0">
      <w:pPr>
        <w:spacing w:after="0" w:line="240" w:lineRule="auto"/>
        <w:jc w:val="both"/>
        <w:rPr>
          <w:rFonts w:ascii="Arial" w:hAnsi="Arial" w:cs="Arial"/>
        </w:rPr>
      </w:pPr>
      <w:r w:rsidRPr="00223DB0">
        <w:rPr>
          <w:rFonts w:ascii="Arial" w:hAnsi="Arial" w:cs="Arial"/>
        </w:rPr>
        <w:t>Nakon što se pristupilo sanaciji</w:t>
      </w:r>
      <w:r w:rsidR="00353F05" w:rsidRPr="00223DB0">
        <w:rPr>
          <w:rFonts w:ascii="Arial" w:hAnsi="Arial" w:cs="Arial"/>
        </w:rPr>
        <w:t>,</w:t>
      </w:r>
      <w:r w:rsidRPr="00223DB0">
        <w:rPr>
          <w:rFonts w:ascii="Arial" w:hAnsi="Arial" w:cs="Arial"/>
        </w:rPr>
        <w:t xml:space="preserve"> utvrđeno je kako je na objektu potrebno sanirati i kompletno krovište stoga se planirani završetak radova oduljio. </w:t>
      </w:r>
    </w:p>
    <w:p w:rsidR="00D235B9" w:rsidRPr="00223DB0" w:rsidRDefault="00727271" w:rsidP="00223DB0">
      <w:pPr>
        <w:spacing w:after="0" w:line="240" w:lineRule="auto"/>
        <w:jc w:val="both"/>
        <w:rPr>
          <w:rFonts w:ascii="Arial" w:hAnsi="Arial" w:cs="Arial"/>
          <w:b/>
        </w:rPr>
      </w:pPr>
      <w:r w:rsidRPr="00223DB0">
        <w:rPr>
          <w:rFonts w:ascii="Arial" w:hAnsi="Arial" w:cs="Arial"/>
          <w:b/>
        </w:rPr>
        <w:t>Radovi su u završnoj fazi, očekivani završetak je kraj ožujka 2019</w:t>
      </w:r>
      <w:r w:rsidR="00353F05" w:rsidRPr="00223DB0">
        <w:rPr>
          <w:rFonts w:ascii="Arial" w:hAnsi="Arial" w:cs="Arial"/>
          <w:b/>
        </w:rPr>
        <w:t>.</w:t>
      </w:r>
      <w:r w:rsidRPr="00223DB0">
        <w:rPr>
          <w:rFonts w:ascii="Arial" w:hAnsi="Arial" w:cs="Arial"/>
          <w:b/>
        </w:rPr>
        <w:t xml:space="preserve"> godine. </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Javni  WC</w:t>
      </w:r>
      <w:r w:rsidR="00910836" w:rsidRPr="00223DB0">
        <w:rPr>
          <w:rFonts w:ascii="Arial" w:hAnsi="Arial" w:cs="Arial"/>
          <w:b/>
        </w:rPr>
        <w:t xml:space="preserve"> </w:t>
      </w:r>
      <w:r w:rsidRPr="00223DB0">
        <w:rPr>
          <w:rFonts w:ascii="Arial" w:hAnsi="Arial" w:cs="Arial"/>
          <w:b/>
        </w:rPr>
        <w:t>–</w:t>
      </w:r>
      <w:r w:rsidR="00910836" w:rsidRPr="00223DB0">
        <w:rPr>
          <w:rFonts w:ascii="Arial" w:hAnsi="Arial" w:cs="Arial"/>
          <w:b/>
        </w:rPr>
        <w:t xml:space="preserve"> </w:t>
      </w:r>
      <w:r w:rsidRPr="00223DB0">
        <w:rPr>
          <w:rFonts w:ascii="Arial" w:hAnsi="Arial" w:cs="Arial"/>
          <w:b/>
        </w:rPr>
        <w:t>Kalamota</w:t>
      </w:r>
    </w:p>
    <w:p w:rsidR="00D235B9" w:rsidRPr="00223DB0" w:rsidRDefault="00D235B9" w:rsidP="00223DB0">
      <w:pPr>
        <w:spacing w:after="0" w:line="240" w:lineRule="auto"/>
        <w:jc w:val="both"/>
        <w:rPr>
          <w:rFonts w:ascii="Arial" w:hAnsi="Arial" w:cs="Arial"/>
        </w:rPr>
      </w:pPr>
      <w:r w:rsidRPr="00223DB0">
        <w:rPr>
          <w:rFonts w:ascii="Arial" w:hAnsi="Arial" w:cs="Arial"/>
        </w:rPr>
        <w:lastRenderedPageBreak/>
        <w:t>Izrađen je glavni projekt za rekonstrukciju javnog sanitarnog objekta na kat. čest. 309/1 k.o. Koločep (Donje Čelo). Postojeća zgrada katnosti je prizemlje s ravnim prohodnim krovom. Predmetnim projektom predviđena je izmjena instalacija vode i odvodnje, podnih i zidnih obloga, stolarije i sanitarnih elemenata unutar postojećeg objekta, uređenje vidikovca na krovu objekta, te krajobrazno uređenje. Također će se izvesti trenutno nepostojeća rasvjeta i ventilacija prostora, dok će se odvodnja otpadnih voda riješiti izgradnjom bio jame ispred samog objekta.</w:t>
      </w:r>
    </w:p>
    <w:p w:rsidR="00223DB0" w:rsidRDefault="00223DB0" w:rsidP="00223DB0">
      <w:pPr>
        <w:spacing w:after="0" w:line="240" w:lineRule="auto"/>
        <w:jc w:val="both"/>
        <w:rPr>
          <w:rFonts w:ascii="Arial" w:hAnsi="Arial" w:cs="Arial"/>
          <w:b/>
        </w:rPr>
      </w:pPr>
    </w:p>
    <w:p w:rsidR="00D235B9" w:rsidRPr="00223DB0" w:rsidRDefault="006767FE" w:rsidP="00223DB0">
      <w:pPr>
        <w:spacing w:after="0" w:line="240" w:lineRule="auto"/>
        <w:jc w:val="both"/>
        <w:rPr>
          <w:rFonts w:ascii="Arial" w:hAnsi="Arial" w:cs="Arial"/>
          <w:b/>
        </w:rPr>
      </w:pPr>
      <w:r w:rsidRPr="00223DB0">
        <w:rPr>
          <w:rFonts w:ascii="Arial" w:hAnsi="Arial" w:cs="Arial"/>
          <w:b/>
        </w:rPr>
        <w:t>Projekt je završen</w:t>
      </w:r>
      <w:r w:rsidR="0058450E" w:rsidRPr="00223DB0">
        <w:rPr>
          <w:rFonts w:ascii="Arial" w:hAnsi="Arial" w:cs="Arial"/>
          <w:b/>
        </w:rPr>
        <w:t>.</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Pedijatrijska ambulanta i ambulanta za logopeda Mokošica </w:t>
      </w:r>
    </w:p>
    <w:p w:rsidR="00D235B9" w:rsidRPr="00223DB0" w:rsidRDefault="00D235B9" w:rsidP="00223DB0">
      <w:pPr>
        <w:spacing w:after="0" w:line="240" w:lineRule="auto"/>
        <w:jc w:val="both"/>
        <w:rPr>
          <w:rFonts w:ascii="Arial" w:eastAsia="Times New Roman" w:hAnsi="Arial" w:cs="Arial"/>
          <w:lang w:eastAsia="hr-HR"/>
        </w:rPr>
      </w:pPr>
      <w:r w:rsidRPr="00223DB0">
        <w:rPr>
          <w:rFonts w:ascii="Arial" w:eastAsia="Times New Roman" w:hAnsi="Arial" w:cs="Arial"/>
          <w:lang w:eastAsia="hr-HR"/>
        </w:rPr>
        <w:t xml:space="preserve">Projektom je predviđena rekonstrukcija postojećeg javnog prostora i njegova prenamjena u ambulantu za pedijatra i logopeda. Radi se o suterenu postojeće stambeno-poslovne zgrade u Vinogradarskoj ulici 16 u Novoj Mokošici s direktnim kolnim i pješačkim pristupom s južne strane zgrade. Prostori za pedijatra i logopeda imat će zajednički ulaz preko natkrivenog ulaznog prostora s istočne strane zgrade, a zajednički vjetrobran vodi u odvojene čekaonice. Ambulanta će sadržavati i prostore za medicinsku sestru, izolaciju pacijenata pedijatrijske ambulante, sanitarne čvorove za pacijente, osoblje i osobe s invalidnošću, te čajnu kuhinju i spremište. Planira se i izgradnja rampi </w:t>
      </w:r>
      <w:r w:rsidR="00910836" w:rsidRPr="00223DB0">
        <w:rPr>
          <w:rFonts w:ascii="Arial" w:eastAsia="Times New Roman" w:hAnsi="Arial" w:cs="Arial"/>
          <w:lang w:eastAsia="hr-HR"/>
        </w:rPr>
        <w:t xml:space="preserve">za </w:t>
      </w:r>
      <w:r w:rsidRPr="00223DB0">
        <w:rPr>
          <w:rFonts w:ascii="Arial" w:eastAsia="Times New Roman" w:hAnsi="Arial" w:cs="Arial"/>
          <w:lang w:eastAsia="hr-HR"/>
        </w:rPr>
        <w:t>pristup  osobama smanjene pokretljivosti, te hortikulturno uređenje okoliša arlama s mediteranskim biljem.</w:t>
      </w:r>
    </w:p>
    <w:p w:rsidR="00001FAE" w:rsidRPr="00223DB0" w:rsidRDefault="00910836" w:rsidP="00223DB0">
      <w:pPr>
        <w:spacing w:after="0" w:line="240" w:lineRule="auto"/>
        <w:jc w:val="both"/>
        <w:rPr>
          <w:rFonts w:ascii="Arial" w:hAnsi="Arial" w:cs="Arial"/>
          <w:b/>
        </w:rPr>
      </w:pPr>
      <w:r w:rsidRPr="00223DB0">
        <w:rPr>
          <w:rFonts w:ascii="Arial" w:hAnsi="Arial" w:cs="Arial"/>
          <w:b/>
        </w:rPr>
        <w:t>Započelo je</w:t>
      </w:r>
      <w:r w:rsidR="006767FE" w:rsidRPr="00223DB0">
        <w:rPr>
          <w:rFonts w:ascii="Arial" w:hAnsi="Arial" w:cs="Arial"/>
          <w:b/>
        </w:rPr>
        <w:t xml:space="preserve"> izvođenj</w:t>
      </w:r>
      <w:r w:rsidRPr="00223DB0">
        <w:rPr>
          <w:rFonts w:ascii="Arial" w:hAnsi="Arial" w:cs="Arial"/>
          <w:b/>
        </w:rPr>
        <w:t>e</w:t>
      </w:r>
      <w:r w:rsidR="006767FE" w:rsidRPr="00223DB0">
        <w:rPr>
          <w:rFonts w:ascii="Arial" w:hAnsi="Arial" w:cs="Arial"/>
          <w:b/>
        </w:rPr>
        <w:t xml:space="preserve"> radova koj</w:t>
      </w:r>
      <w:r w:rsidRPr="00223DB0">
        <w:rPr>
          <w:rFonts w:ascii="Arial" w:hAnsi="Arial" w:cs="Arial"/>
          <w:b/>
        </w:rPr>
        <w:t>e</w:t>
      </w:r>
      <w:r w:rsidR="006767FE" w:rsidRPr="00223DB0">
        <w:rPr>
          <w:rFonts w:ascii="Arial" w:hAnsi="Arial" w:cs="Arial"/>
          <w:b/>
        </w:rPr>
        <w:t xml:space="preserve"> je kasni</w:t>
      </w:r>
      <w:r w:rsidRPr="00223DB0">
        <w:rPr>
          <w:rFonts w:ascii="Arial" w:hAnsi="Arial" w:cs="Arial"/>
          <w:b/>
        </w:rPr>
        <w:t>l</w:t>
      </w:r>
      <w:r w:rsidR="006767FE" w:rsidRPr="00223DB0">
        <w:rPr>
          <w:rFonts w:ascii="Arial" w:hAnsi="Arial" w:cs="Arial"/>
          <w:b/>
        </w:rPr>
        <w:t>o jer na prvoj javnoj nabavi nije bilo zainteresiranih ponuditelja.</w:t>
      </w:r>
    </w:p>
    <w:p w:rsidR="00001FAE" w:rsidRDefault="00001FAE"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Sanacija i zatvaranje odlagališta otpada Grabovica</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Ishođena je Izmjena i dopuna građevinske dozvole za etapu I. Predmetnom dozvolom dozvoljava se izvođenje radova sanacije i zatvaranja odlagališta otpada </w:t>
      </w:r>
      <w:r w:rsidR="009870CB" w:rsidRPr="00223DB0">
        <w:rPr>
          <w:rFonts w:ascii="Arial" w:hAnsi="Arial" w:cs="Arial"/>
        </w:rPr>
        <w:t>„</w:t>
      </w:r>
      <w:r w:rsidRPr="00223DB0">
        <w:rPr>
          <w:rFonts w:ascii="Arial" w:hAnsi="Arial" w:cs="Arial"/>
        </w:rPr>
        <w:t>Grabovica”, i to I. etape koja između ostalog uključuje izvedeno stanje (prostor zatvorenog tijela saniranog odlagališta i prostor aktivnog dijela odlagališta s obodnim kanalima i ogradom), rekonstrukciju pratećih građevina ulazno-izlazne zone i gradnju novih (cisterna za tehnološku vodu, sabirni bazen za otpadne i pročišćene, tehnološke vode, taložnik i separator ulja i masti za plato za pranje vozila i vaga), saniranje prostora za nužnu sanaciju (kazete s odvodnjom) s gradnjom obodnih kanala i ogradom, povećanje kapaciteta postojećih laguna za procjedne vode te položaja i broja odzračnika te gradnju pratećih prometnih površina (postojećih i novih).</w:t>
      </w:r>
    </w:p>
    <w:p w:rsidR="0058450E" w:rsidRPr="00223DB0" w:rsidRDefault="00310A0D" w:rsidP="00223DB0">
      <w:pPr>
        <w:spacing w:after="0" w:line="240" w:lineRule="auto"/>
        <w:jc w:val="both"/>
        <w:rPr>
          <w:rFonts w:ascii="Arial" w:hAnsi="Arial" w:cs="Arial"/>
          <w:b/>
        </w:rPr>
      </w:pPr>
      <w:r w:rsidRPr="00223DB0">
        <w:rPr>
          <w:rFonts w:ascii="Arial" w:hAnsi="Arial" w:cs="Arial"/>
          <w:b/>
        </w:rPr>
        <w:t>Okončana je javna nabava</w:t>
      </w:r>
      <w:r w:rsidR="009870CB" w:rsidRPr="00223DB0">
        <w:rPr>
          <w:rFonts w:ascii="Arial" w:hAnsi="Arial" w:cs="Arial"/>
          <w:b/>
        </w:rPr>
        <w:t>, a</w:t>
      </w:r>
      <w:r w:rsidRPr="00223DB0">
        <w:rPr>
          <w:rFonts w:ascii="Arial" w:hAnsi="Arial" w:cs="Arial"/>
          <w:b/>
        </w:rPr>
        <w:t xml:space="preserve"> očekuje se odabir izvođača radova i potpisivanje ugovora do kraja ožujka 2019</w:t>
      </w:r>
      <w:r w:rsidR="009870CB" w:rsidRPr="00223DB0">
        <w:rPr>
          <w:rFonts w:ascii="Arial" w:hAnsi="Arial" w:cs="Arial"/>
          <w:b/>
        </w:rPr>
        <w:t>.</w:t>
      </w:r>
      <w:r w:rsidRPr="00223DB0">
        <w:rPr>
          <w:rFonts w:ascii="Arial" w:hAnsi="Arial" w:cs="Arial"/>
          <w:b/>
        </w:rPr>
        <w:t xml:space="preserve"> godine. </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Rekonstrukcija toplinske centrale Knežev dvor</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Predmetnim projektom predviđena je zamjena tehničkog sustava za grijanje i hlađenje na kat. čest. 4608/1 i 4608/2, obje k.o. Dubrovnik. Za osiguranje ogrjevnog odnosno rashladnog medija za potrebe grijanja i hlađenja predviđena je ugradnja sustava s dizalicama topline </w:t>
      </w:r>
      <w:r w:rsidR="009870CB" w:rsidRPr="00223DB0">
        <w:rPr>
          <w:rFonts w:ascii="Arial" w:hAnsi="Arial" w:cs="Arial"/>
        </w:rPr>
        <w:t>„</w:t>
      </w:r>
      <w:r w:rsidRPr="00223DB0">
        <w:rPr>
          <w:rFonts w:ascii="Arial" w:hAnsi="Arial" w:cs="Arial"/>
        </w:rPr>
        <w:t>voda-voda”, uz korištenje mora kao toplinskog izvora.</w:t>
      </w:r>
    </w:p>
    <w:p w:rsidR="00D235B9" w:rsidRPr="00223DB0" w:rsidRDefault="00310A0D" w:rsidP="00223DB0">
      <w:pPr>
        <w:spacing w:after="0" w:line="240" w:lineRule="auto"/>
        <w:jc w:val="both"/>
        <w:rPr>
          <w:rFonts w:ascii="Arial" w:hAnsi="Arial" w:cs="Arial"/>
          <w:b/>
        </w:rPr>
      </w:pPr>
      <w:r w:rsidRPr="00223DB0">
        <w:rPr>
          <w:rFonts w:ascii="Arial" w:hAnsi="Arial" w:cs="Arial"/>
          <w:b/>
        </w:rPr>
        <w:t>Započelo je izvođenje radova</w:t>
      </w:r>
      <w:r w:rsidR="009870CB" w:rsidRPr="00223DB0">
        <w:rPr>
          <w:rFonts w:ascii="Arial" w:hAnsi="Arial" w:cs="Arial"/>
          <w:b/>
        </w:rPr>
        <w:t>, a kraj se</w:t>
      </w:r>
      <w:r w:rsidRPr="00223DB0">
        <w:rPr>
          <w:rFonts w:ascii="Arial" w:hAnsi="Arial" w:cs="Arial"/>
          <w:b/>
        </w:rPr>
        <w:t xml:space="preserve"> očekuje do svibnja 2019</w:t>
      </w:r>
      <w:r w:rsidR="009870CB" w:rsidRPr="00223DB0">
        <w:rPr>
          <w:rFonts w:ascii="Arial" w:hAnsi="Arial" w:cs="Arial"/>
          <w:b/>
        </w:rPr>
        <w:t>.</w:t>
      </w:r>
      <w:r w:rsidRPr="00223DB0">
        <w:rPr>
          <w:rFonts w:ascii="Arial" w:hAnsi="Arial" w:cs="Arial"/>
          <w:b/>
        </w:rPr>
        <w:t xml:space="preserve"> godine.</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9870CB"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Dizalo </w:t>
      </w:r>
      <w:r w:rsidR="00D235B9" w:rsidRPr="00223DB0">
        <w:rPr>
          <w:rFonts w:ascii="Arial" w:hAnsi="Arial" w:cs="Arial"/>
          <w:b/>
        </w:rPr>
        <w:t>u zgradi Pred dvorom</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Izrađen je glavni projekt za izgradnju osobnog dizala na zemljištu oznake čest. zgr. 1843/4 k.o. Dubrovnik (s.i). Predmetnim glavnim projektom predviđena je izgradnja osobnog dizala kako bi se olakšala komunikacija svim korisnicima javnih prostorija Grada Dubrovnika i Dubrovačko-neretvanske županije. Dizalo je projektirano kao panoramsko s kabinom nosivosti do 900 kg ili 12 osoba. Tlocrtne dimenzije kabine su 136x181 cm. Visina kabine je 230 cm. Kabina ima 4 obostrane stanice. Na etaži prizemlja je ulaz/izlaz na jednoj strani dok je na ostalim etažama (1., 2. i 3. kat) ulaz/izlaz na drugoj strani. Kabina dizala je izrađena </w:t>
      </w:r>
      <w:r w:rsidR="009870CB" w:rsidRPr="00223DB0">
        <w:rPr>
          <w:rFonts w:ascii="Arial" w:hAnsi="Arial" w:cs="Arial"/>
        </w:rPr>
        <w:t>od</w:t>
      </w:r>
      <w:r w:rsidRPr="00223DB0">
        <w:rPr>
          <w:rFonts w:ascii="Arial" w:hAnsi="Arial" w:cs="Arial"/>
        </w:rPr>
        <w:t xml:space="preserve"> </w:t>
      </w:r>
      <w:r w:rsidRPr="00223DB0">
        <w:rPr>
          <w:rFonts w:ascii="Arial" w:hAnsi="Arial" w:cs="Arial"/>
        </w:rPr>
        <w:lastRenderedPageBreak/>
        <w:t>specijalne čelične konstrukcije</w:t>
      </w:r>
      <w:r w:rsidR="009870CB" w:rsidRPr="00223DB0">
        <w:rPr>
          <w:rFonts w:ascii="Arial" w:hAnsi="Arial" w:cs="Arial"/>
        </w:rPr>
        <w:t>, a</w:t>
      </w:r>
      <w:r w:rsidRPr="00223DB0">
        <w:rPr>
          <w:rFonts w:ascii="Arial" w:hAnsi="Arial" w:cs="Arial"/>
        </w:rPr>
        <w:t xml:space="preserve"> ispunjena sigurnosnim staklom u okviru </w:t>
      </w:r>
      <w:r w:rsidR="009870CB" w:rsidRPr="00223DB0">
        <w:rPr>
          <w:rFonts w:ascii="Arial" w:hAnsi="Arial" w:cs="Arial"/>
        </w:rPr>
        <w:t>od</w:t>
      </w:r>
      <w:r w:rsidRPr="00223DB0">
        <w:rPr>
          <w:rFonts w:ascii="Arial" w:hAnsi="Arial" w:cs="Arial"/>
        </w:rPr>
        <w:t xml:space="preserve"> nehrđajućeg lima. </w:t>
      </w:r>
    </w:p>
    <w:p w:rsidR="00D235B9" w:rsidRPr="00223DB0" w:rsidRDefault="00310A0D" w:rsidP="00223DB0">
      <w:pPr>
        <w:spacing w:after="0" w:line="240" w:lineRule="auto"/>
        <w:jc w:val="both"/>
        <w:rPr>
          <w:rFonts w:ascii="Arial" w:hAnsi="Arial" w:cs="Arial"/>
          <w:b/>
        </w:rPr>
      </w:pPr>
      <w:r w:rsidRPr="00223DB0">
        <w:rPr>
          <w:rFonts w:ascii="Arial" w:hAnsi="Arial" w:cs="Arial"/>
          <w:b/>
        </w:rPr>
        <w:t>Započet je postupak javne nabave</w:t>
      </w:r>
      <w:r w:rsidR="009870CB" w:rsidRPr="00223DB0">
        <w:rPr>
          <w:rFonts w:ascii="Arial" w:hAnsi="Arial" w:cs="Arial"/>
          <w:b/>
        </w:rPr>
        <w:t>.</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O.Š Lapad – rekonstrukcija dvorane</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Zbog prevelikih i vidljivih progiba konstrukcije krova iznad dvorane O.Š. Lapad pristupilo se izradi stručne ekspertize temeljene na istražnim radovima čime se utvrdila potreba za </w:t>
      </w:r>
      <w:r w:rsidR="009870CB" w:rsidRPr="00223DB0">
        <w:rPr>
          <w:rFonts w:ascii="Arial" w:hAnsi="Arial" w:cs="Arial"/>
        </w:rPr>
        <w:t xml:space="preserve">njegovom </w:t>
      </w:r>
      <w:r w:rsidRPr="00223DB0">
        <w:rPr>
          <w:rFonts w:ascii="Arial" w:hAnsi="Arial" w:cs="Arial"/>
        </w:rPr>
        <w:t>rekonstrukcijom. Projekt rekonstrukcije obuhvaća zamjenu dijela konstrukcije zgrade dvorane od donje razine prozora do krova. Novi krov projektiran</w:t>
      </w:r>
      <w:r w:rsidR="009870CB" w:rsidRPr="00223DB0">
        <w:rPr>
          <w:rFonts w:ascii="Arial" w:hAnsi="Arial" w:cs="Arial"/>
        </w:rPr>
        <w:t xml:space="preserve"> je</w:t>
      </w:r>
      <w:r w:rsidRPr="00223DB0">
        <w:rPr>
          <w:rFonts w:ascii="Arial" w:hAnsi="Arial" w:cs="Arial"/>
        </w:rPr>
        <w:t xml:space="preserve"> kao sustav armiranobetonskih nosivih greda s ispunom od Ytonga i kompletnim slojevima krova. Projektom se predviđa i zamjena postojeće podne obloge dvorane koja se zbog radova na krovu neće moći sačuvati. Budući da je energetska obnova škole u tijeku, rekonstrukcijom krova dvorane poštivat će se svi energetski zahtjevi za ovojnicu zgrade obuhvaćeni samim projektom energetske obnove.</w:t>
      </w:r>
    </w:p>
    <w:p w:rsidR="00D235B9" w:rsidRPr="00223DB0" w:rsidRDefault="00310A0D" w:rsidP="00223DB0">
      <w:pPr>
        <w:spacing w:after="0" w:line="240" w:lineRule="auto"/>
        <w:jc w:val="both"/>
        <w:rPr>
          <w:rFonts w:ascii="Arial" w:hAnsi="Arial" w:cs="Arial"/>
          <w:b/>
        </w:rPr>
      </w:pPr>
      <w:r w:rsidRPr="00223DB0">
        <w:rPr>
          <w:rFonts w:ascii="Arial" w:hAnsi="Arial" w:cs="Arial"/>
          <w:b/>
        </w:rPr>
        <w:t>Projekt je završen</w:t>
      </w:r>
      <w:r w:rsidR="009870CB" w:rsidRPr="00223DB0">
        <w:rPr>
          <w:rFonts w:ascii="Arial" w:hAnsi="Arial" w:cs="Arial"/>
          <w:b/>
        </w:rPr>
        <w:t>.</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Rasvjeta Osojnik</w:t>
      </w:r>
    </w:p>
    <w:p w:rsidR="00D235B9" w:rsidRPr="00223DB0" w:rsidRDefault="00D235B9" w:rsidP="00223DB0">
      <w:pPr>
        <w:spacing w:after="0" w:line="240" w:lineRule="auto"/>
        <w:jc w:val="both"/>
        <w:rPr>
          <w:rFonts w:ascii="Arial" w:hAnsi="Arial" w:cs="Arial"/>
        </w:rPr>
      </w:pPr>
      <w:r w:rsidRPr="00223DB0">
        <w:rPr>
          <w:rFonts w:ascii="Arial" w:hAnsi="Arial" w:cs="Arial"/>
        </w:rPr>
        <w:t>Izrađen projekt za ugradnju nove i djelomičnu rekonstrukciju postojeće javne rasvjete u tri zaseoka naselja Osojnik</w:t>
      </w:r>
      <w:r w:rsidR="009870CB" w:rsidRPr="00223DB0">
        <w:rPr>
          <w:rFonts w:ascii="Arial" w:hAnsi="Arial" w:cs="Arial"/>
        </w:rPr>
        <w:t>-</w:t>
      </w:r>
      <w:r w:rsidRPr="00223DB0">
        <w:rPr>
          <w:rFonts w:ascii="Arial" w:hAnsi="Arial" w:cs="Arial"/>
        </w:rPr>
        <w:t>Lovorno, Doljani i Prodanići. Predviđeno je 29 novih pozicija stupova javne rasvjete, te rekonstrukcija 22 stupa javne rasvjete.</w:t>
      </w:r>
      <w:r w:rsidR="00310A0D" w:rsidRPr="00223DB0">
        <w:rPr>
          <w:rFonts w:ascii="Arial" w:hAnsi="Arial" w:cs="Arial"/>
        </w:rPr>
        <w:t xml:space="preserve"> </w:t>
      </w:r>
      <w:bookmarkStart w:id="1" w:name="_Hlk2282229"/>
      <w:r w:rsidR="00310A0D" w:rsidRPr="00223DB0">
        <w:rPr>
          <w:rFonts w:ascii="Arial" w:hAnsi="Arial" w:cs="Arial"/>
        </w:rPr>
        <w:t>Nakon raspisane javne nabave izvedeni su radovi.</w:t>
      </w:r>
    </w:p>
    <w:p w:rsidR="00D235B9" w:rsidRPr="00223DB0" w:rsidRDefault="00310A0D" w:rsidP="00223DB0">
      <w:pPr>
        <w:spacing w:after="0" w:line="240" w:lineRule="auto"/>
        <w:jc w:val="both"/>
        <w:rPr>
          <w:rFonts w:ascii="Arial" w:hAnsi="Arial" w:cs="Arial"/>
          <w:b/>
        </w:rPr>
      </w:pPr>
      <w:bookmarkStart w:id="2" w:name="_Hlk2282288"/>
      <w:bookmarkEnd w:id="1"/>
      <w:r w:rsidRPr="00223DB0">
        <w:rPr>
          <w:rFonts w:ascii="Arial" w:hAnsi="Arial" w:cs="Arial"/>
          <w:b/>
        </w:rPr>
        <w:t>Projekt je završen</w:t>
      </w:r>
      <w:bookmarkEnd w:id="2"/>
      <w:r w:rsidR="009870CB" w:rsidRPr="00223DB0">
        <w:rPr>
          <w:rFonts w:ascii="Arial" w:hAnsi="Arial" w:cs="Arial"/>
          <w:b/>
        </w:rPr>
        <w:t>.</w:t>
      </w:r>
    </w:p>
    <w:p w:rsidR="00D235B9" w:rsidRDefault="00D235B9"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Rasvjeta Mirinovo</w:t>
      </w:r>
    </w:p>
    <w:p w:rsidR="00310A0D" w:rsidRPr="00223DB0" w:rsidRDefault="00D235B9" w:rsidP="00223DB0">
      <w:pPr>
        <w:spacing w:after="0" w:line="240" w:lineRule="auto"/>
        <w:jc w:val="both"/>
        <w:rPr>
          <w:rFonts w:ascii="Arial" w:hAnsi="Arial" w:cs="Arial"/>
        </w:rPr>
      </w:pPr>
      <w:r w:rsidRPr="00223DB0">
        <w:rPr>
          <w:rFonts w:ascii="Arial" w:hAnsi="Arial" w:cs="Arial"/>
        </w:rPr>
        <w:t xml:space="preserve">Izrađen </w:t>
      </w:r>
      <w:r w:rsidR="009870CB" w:rsidRPr="00223DB0">
        <w:rPr>
          <w:rFonts w:ascii="Arial" w:hAnsi="Arial" w:cs="Arial"/>
        </w:rPr>
        <w:t xml:space="preserve">je </w:t>
      </w:r>
      <w:r w:rsidRPr="00223DB0">
        <w:rPr>
          <w:rFonts w:ascii="Arial" w:hAnsi="Arial" w:cs="Arial"/>
        </w:rPr>
        <w:t>projekt za ugradnju nove javne rasvjete na području Mirinova</w:t>
      </w:r>
      <w:r w:rsidR="00310A0D" w:rsidRPr="00223DB0">
        <w:rPr>
          <w:rFonts w:ascii="Arial" w:hAnsi="Arial" w:cs="Arial"/>
        </w:rPr>
        <w:t xml:space="preserve"> u dužini od 900 metara</w:t>
      </w:r>
      <w:r w:rsidRPr="00223DB0">
        <w:rPr>
          <w:rFonts w:ascii="Arial" w:hAnsi="Arial" w:cs="Arial"/>
        </w:rPr>
        <w:t>.</w:t>
      </w:r>
      <w:r w:rsidR="00310A0D" w:rsidRPr="00223DB0">
        <w:rPr>
          <w:rFonts w:ascii="Arial" w:hAnsi="Arial" w:cs="Arial"/>
        </w:rPr>
        <w:t xml:space="preserve"> Nakon raspisane javne nabave izvedeni su radovi.</w:t>
      </w:r>
    </w:p>
    <w:p w:rsidR="00D235B9" w:rsidRPr="00223DB0" w:rsidRDefault="00BA29C8" w:rsidP="00223DB0">
      <w:pPr>
        <w:spacing w:after="0" w:line="240" w:lineRule="auto"/>
        <w:jc w:val="both"/>
        <w:rPr>
          <w:rFonts w:ascii="Arial" w:hAnsi="Arial" w:cs="Arial"/>
        </w:rPr>
      </w:pPr>
      <w:r w:rsidRPr="00223DB0">
        <w:rPr>
          <w:rFonts w:ascii="Arial" w:hAnsi="Arial" w:cs="Arial"/>
          <w:b/>
        </w:rPr>
        <w:t>Projekt je završen</w:t>
      </w:r>
      <w:r w:rsidR="009870CB" w:rsidRPr="00223DB0">
        <w:rPr>
          <w:rFonts w:ascii="Arial" w:hAnsi="Arial" w:cs="Arial"/>
          <w:b/>
        </w:rPr>
        <w:t>.</w:t>
      </w:r>
    </w:p>
    <w:p w:rsidR="00D235B9" w:rsidRDefault="00D235B9" w:rsidP="00223DB0">
      <w:pPr>
        <w:pStyle w:val="ListParagraph"/>
        <w:spacing w:after="0" w:line="240" w:lineRule="auto"/>
        <w:jc w:val="both"/>
        <w:rPr>
          <w:rFonts w:ascii="Arial" w:hAnsi="Arial" w:cs="Arial"/>
        </w:rPr>
      </w:pPr>
    </w:p>
    <w:p w:rsidR="00223DB0" w:rsidRPr="00223DB0" w:rsidRDefault="00223DB0"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Rasvjeta Zaton – Bunica</w:t>
      </w:r>
    </w:p>
    <w:p w:rsidR="00001FAE" w:rsidRPr="00223DB0" w:rsidRDefault="00D235B9" w:rsidP="00223DB0">
      <w:pPr>
        <w:spacing w:after="0" w:line="240" w:lineRule="auto"/>
        <w:jc w:val="both"/>
        <w:rPr>
          <w:rFonts w:ascii="Arial" w:hAnsi="Arial" w:cs="Arial"/>
        </w:rPr>
      </w:pPr>
      <w:r w:rsidRPr="00223DB0">
        <w:rPr>
          <w:rFonts w:ascii="Arial" w:hAnsi="Arial" w:cs="Arial"/>
        </w:rPr>
        <w:t>Izrađen je projekt za ugradnju nove i djelomičnu rekonstrukciju postojeće javne rasvjete u naselju Zaton-Bunica (Obala Stjepana Radića). Predviđena su 33 stupa visine 4,0 m, 3 stupa visine 5,0 m, te 5 stupova visine 8,0 m. Stupovi će biti izrađeni od pocinčanog čeličnog lima, te će biti postavljeni na međusobnom razmaku od 20-25 m.</w:t>
      </w:r>
      <w:r w:rsidR="00BA29C8" w:rsidRPr="00223DB0">
        <w:rPr>
          <w:rFonts w:ascii="Arial" w:hAnsi="Arial" w:cs="Arial"/>
        </w:rPr>
        <w:t xml:space="preserve"> Nakon raspisane javne nabave izvedeni su radovi.</w:t>
      </w:r>
    </w:p>
    <w:p w:rsidR="00BA29C8" w:rsidRPr="00223DB0" w:rsidRDefault="00BA29C8" w:rsidP="00223DB0">
      <w:pPr>
        <w:spacing w:after="0" w:line="240" w:lineRule="auto"/>
        <w:jc w:val="both"/>
        <w:rPr>
          <w:rFonts w:ascii="Arial" w:hAnsi="Arial" w:cs="Arial"/>
        </w:rPr>
      </w:pPr>
      <w:r w:rsidRPr="00223DB0">
        <w:rPr>
          <w:rFonts w:ascii="Arial" w:hAnsi="Arial" w:cs="Arial"/>
          <w:b/>
        </w:rPr>
        <w:t>Projekt je završen</w:t>
      </w:r>
      <w:r w:rsidR="009870CB" w:rsidRPr="00223DB0">
        <w:rPr>
          <w:rFonts w:ascii="Arial" w:hAnsi="Arial" w:cs="Arial"/>
          <w:b/>
        </w:rPr>
        <w:t>.</w:t>
      </w:r>
    </w:p>
    <w:p w:rsidR="00BA29C8" w:rsidRDefault="00BA29C8" w:rsidP="00223DB0">
      <w:pPr>
        <w:pStyle w:val="ListParagraph"/>
        <w:spacing w:after="0" w:line="240" w:lineRule="auto"/>
        <w:jc w:val="both"/>
        <w:rPr>
          <w:rFonts w:ascii="Arial" w:hAnsi="Arial" w:cs="Arial"/>
        </w:rPr>
      </w:pPr>
    </w:p>
    <w:p w:rsidR="00223DB0" w:rsidRPr="00223DB0" w:rsidRDefault="00223DB0"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Lapadska obala – II</w:t>
      </w:r>
      <w:r w:rsidR="009870CB" w:rsidRPr="00223DB0">
        <w:rPr>
          <w:rFonts w:ascii="Arial" w:hAnsi="Arial" w:cs="Arial"/>
          <w:b/>
        </w:rPr>
        <w:t>.</w:t>
      </w:r>
      <w:r w:rsidRPr="00223DB0">
        <w:rPr>
          <w:rFonts w:ascii="Arial" w:hAnsi="Arial" w:cs="Arial"/>
          <w:b/>
        </w:rPr>
        <w:t xml:space="preserve"> faza</w:t>
      </w:r>
    </w:p>
    <w:p w:rsidR="00D235B9" w:rsidRPr="00223DB0" w:rsidRDefault="00D235B9" w:rsidP="00223DB0">
      <w:pPr>
        <w:spacing w:after="0" w:line="240" w:lineRule="auto"/>
        <w:jc w:val="both"/>
        <w:rPr>
          <w:rFonts w:ascii="Arial" w:hAnsi="Arial" w:cs="Arial"/>
        </w:rPr>
      </w:pPr>
      <w:r w:rsidRPr="00223DB0">
        <w:rPr>
          <w:rFonts w:ascii="Arial" w:hAnsi="Arial" w:cs="Arial"/>
        </w:rPr>
        <w:t>Izrađen je glavni projekt, te je u tijeku ishođenje građevinske dozvole za II. fazu rekonstrukcije i proširenja Lapadske obale. II. faza predviđena je od stacionaže 0+088,00 km do stacionaže 0+350,00 km. Predmetna prometnica projektirana je kao dvosmjerna prometnica s uzdužnim i kosim parkingom na određenim dijelovima dionice. Od početka zahvata do ljetnikovca Sorkočević predviđena je širina kolnika od 6,0 m, a od ljetnikovca Sorkočević do kraja zahvata širina kolnika od 6,50 m.</w:t>
      </w:r>
    </w:p>
    <w:p w:rsidR="003E1FB2" w:rsidRPr="00223DB0" w:rsidRDefault="00D235B9" w:rsidP="00223DB0">
      <w:pPr>
        <w:spacing w:after="0" w:line="240" w:lineRule="auto"/>
        <w:jc w:val="both"/>
        <w:rPr>
          <w:rFonts w:ascii="Arial" w:hAnsi="Arial" w:cs="Arial"/>
          <w:b/>
        </w:rPr>
      </w:pPr>
      <w:r w:rsidRPr="00223DB0">
        <w:rPr>
          <w:rFonts w:ascii="Arial" w:hAnsi="Arial" w:cs="Arial"/>
          <w:b/>
        </w:rPr>
        <w:t>U tijeku</w:t>
      </w:r>
      <w:r w:rsidR="009870CB" w:rsidRPr="00223DB0">
        <w:rPr>
          <w:rFonts w:ascii="Arial" w:hAnsi="Arial" w:cs="Arial"/>
          <w:b/>
        </w:rPr>
        <w:t xml:space="preserve"> je</w:t>
      </w:r>
      <w:r w:rsidRPr="00223DB0">
        <w:rPr>
          <w:rFonts w:ascii="Arial" w:hAnsi="Arial" w:cs="Arial"/>
          <w:b/>
        </w:rPr>
        <w:t xml:space="preserve"> ishođenje građevinske dozvole.</w:t>
      </w:r>
    </w:p>
    <w:p w:rsidR="00B03D7B" w:rsidRDefault="00B03D7B"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Parking ispred zgrada HRVI Mokošica </w:t>
      </w:r>
    </w:p>
    <w:p w:rsidR="009870CB" w:rsidRPr="00223DB0" w:rsidRDefault="00D235B9" w:rsidP="00223DB0">
      <w:pPr>
        <w:spacing w:after="0" w:line="240" w:lineRule="auto"/>
        <w:jc w:val="both"/>
        <w:rPr>
          <w:rFonts w:ascii="Arial" w:hAnsi="Arial" w:cs="Arial"/>
        </w:rPr>
      </w:pPr>
      <w:r w:rsidRPr="00223DB0">
        <w:rPr>
          <w:rFonts w:ascii="Arial" w:hAnsi="Arial" w:cs="Arial"/>
        </w:rPr>
        <w:t xml:space="preserve">Projektom je obuhvaćena izgradnja parkirališta na području južno od zgrada HRVI u Mokošici i sjeverno od O.Š. Mokošica, te rekonstrukcija „T“ križanja ceste Marina Kneževića s cestom Od izvora u kružni tok s četiri provoza. Planiranim zahvatima cilj je povećati prometnu </w:t>
      </w:r>
      <w:r w:rsidRPr="00223DB0">
        <w:rPr>
          <w:rFonts w:ascii="Arial" w:hAnsi="Arial" w:cs="Arial"/>
        </w:rPr>
        <w:lastRenderedPageBreak/>
        <w:t xml:space="preserve">sigurnost i omogućiti spoj novoplaniranog parkirališta na prometnu mrežu. Projektirana su 72 parkirna mjesta od kojih su 4 parkirna mjesta predviđena za osobe smanjene pokretljivosti te rekonstrukcija postojećih prilaznih cesta (zapadne, sjeverne i istočne). Vozna površina i parkirališne površine za osobe smanjene pokretljivosti projektirane su kao asfaltne dok su površine ostalih parkirališnih mjesta popločene šupljim betonskim opločnicima. Sve zelene </w:t>
      </w:r>
      <w:r w:rsidR="009870CB" w:rsidRPr="00223DB0">
        <w:rPr>
          <w:rFonts w:ascii="Arial" w:hAnsi="Arial" w:cs="Arial"/>
        </w:rPr>
        <w:t>površine planiraju se hortikulturno urediti sadnjom autohtonog bilja. Ukupna površina zahvata iznosi cca 2500 m</w:t>
      </w:r>
      <w:r w:rsidR="009870CB" w:rsidRPr="00223DB0">
        <w:rPr>
          <w:rFonts w:ascii="Arial" w:hAnsi="Arial" w:cs="Arial"/>
          <w:vertAlign w:val="superscript"/>
        </w:rPr>
        <w:t>2</w:t>
      </w:r>
      <w:r w:rsidR="009870CB" w:rsidRPr="00223DB0">
        <w:rPr>
          <w:rFonts w:ascii="Arial" w:hAnsi="Arial" w:cs="Arial"/>
        </w:rPr>
        <w:t>.</w:t>
      </w:r>
    </w:p>
    <w:p w:rsidR="00D235B9" w:rsidRPr="00223DB0" w:rsidRDefault="003E1FB2" w:rsidP="00223DB0">
      <w:pPr>
        <w:pStyle w:val="ListParagraph"/>
        <w:spacing w:after="0" w:line="240" w:lineRule="auto"/>
        <w:jc w:val="both"/>
        <w:rPr>
          <w:rFonts w:ascii="Arial" w:hAnsi="Arial" w:cs="Arial"/>
          <w:b/>
        </w:rPr>
      </w:pPr>
      <w:r w:rsidRPr="00223DB0">
        <w:rPr>
          <w:rFonts w:ascii="Arial" w:hAnsi="Arial" w:cs="Arial"/>
          <w:b/>
        </w:rPr>
        <w:t>Pokrenut je postupak javne nabave</w:t>
      </w:r>
      <w:r w:rsidR="009870CB" w:rsidRPr="00223DB0">
        <w:rPr>
          <w:rFonts w:ascii="Arial" w:hAnsi="Arial" w:cs="Arial"/>
          <w:b/>
        </w:rPr>
        <w:t>.</w:t>
      </w:r>
    </w:p>
    <w:p w:rsidR="00B03D7B" w:rsidRDefault="00B03D7B" w:rsidP="00223DB0">
      <w:pPr>
        <w:pStyle w:val="ListParagraph"/>
        <w:spacing w:after="0" w:line="240" w:lineRule="auto"/>
        <w:jc w:val="both"/>
        <w:rPr>
          <w:rFonts w:ascii="Arial" w:hAnsi="Arial" w:cs="Arial"/>
          <w:b/>
        </w:rPr>
      </w:pPr>
    </w:p>
    <w:p w:rsidR="00223DB0" w:rsidRPr="00223DB0" w:rsidRDefault="00223DB0" w:rsidP="00223DB0">
      <w:pPr>
        <w:pStyle w:val="ListParagraph"/>
        <w:spacing w:after="0" w:line="240" w:lineRule="auto"/>
        <w:jc w:val="both"/>
        <w:rPr>
          <w:rFonts w:ascii="Arial" w:hAnsi="Arial" w:cs="Arial"/>
          <w:b/>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Cesta HRVI  </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Izrađena </w:t>
      </w:r>
      <w:r w:rsidR="009870CB" w:rsidRPr="00223DB0">
        <w:rPr>
          <w:rFonts w:ascii="Arial" w:hAnsi="Arial" w:cs="Arial"/>
        </w:rPr>
        <w:t xml:space="preserve">je </w:t>
      </w:r>
      <w:r w:rsidRPr="00223DB0">
        <w:rPr>
          <w:rFonts w:ascii="Arial" w:hAnsi="Arial" w:cs="Arial"/>
        </w:rPr>
        <w:t>projektna dokumentacija. Čeka se završetak projekta zgrada kako bi</w:t>
      </w:r>
      <w:r w:rsidR="009B17F2" w:rsidRPr="00223DB0">
        <w:rPr>
          <w:rFonts w:ascii="Arial" w:hAnsi="Arial" w:cs="Arial"/>
        </w:rPr>
        <w:t xml:space="preserve"> </w:t>
      </w:r>
      <w:r w:rsidRPr="00223DB0">
        <w:rPr>
          <w:rFonts w:ascii="Arial" w:hAnsi="Arial" w:cs="Arial"/>
        </w:rPr>
        <w:t xml:space="preserve"> započelo izvođenje. </w:t>
      </w:r>
    </w:p>
    <w:p w:rsidR="00D235B9" w:rsidRDefault="00D235B9" w:rsidP="00223DB0">
      <w:pPr>
        <w:pStyle w:val="ListParagraph"/>
        <w:spacing w:after="0" w:line="240" w:lineRule="auto"/>
        <w:jc w:val="both"/>
        <w:rPr>
          <w:rFonts w:ascii="Arial" w:hAnsi="Arial" w:cs="Arial"/>
        </w:rPr>
      </w:pPr>
    </w:p>
    <w:p w:rsidR="00223DB0" w:rsidRPr="00223DB0" w:rsidRDefault="00223DB0"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Škola I</w:t>
      </w:r>
      <w:r w:rsidR="009B17F2" w:rsidRPr="00223DB0">
        <w:rPr>
          <w:rFonts w:ascii="Arial" w:hAnsi="Arial" w:cs="Arial"/>
          <w:b/>
        </w:rPr>
        <w:t>lija</w:t>
      </w:r>
      <w:r w:rsidRPr="00223DB0">
        <w:rPr>
          <w:rFonts w:ascii="Arial" w:hAnsi="Arial" w:cs="Arial"/>
          <w:b/>
        </w:rPr>
        <w:t xml:space="preserve"> Saraka</w:t>
      </w:r>
    </w:p>
    <w:p w:rsidR="00D235B9" w:rsidRDefault="00D235B9" w:rsidP="00223DB0">
      <w:pPr>
        <w:spacing w:after="0" w:line="240" w:lineRule="auto"/>
        <w:jc w:val="both"/>
        <w:rPr>
          <w:rFonts w:ascii="Arial" w:hAnsi="Arial" w:cs="Arial"/>
        </w:rPr>
      </w:pPr>
      <w:r w:rsidRPr="00223DB0">
        <w:rPr>
          <w:rFonts w:ascii="Arial" w:hAnsi="Arial" w:cs="Arial"/>
        </w:rPr>
        <w:t>U tijeku</w:t>
      </w:r>
      <w:r w:rsidR="009B17F2" w:rsidRPr="00223DB0">
        <w:rPr>
          <w:rFonts w:ascii="Arial" w:hAnsi="Arial" w:cs="Arial"/>
        </w:rPr>
        <w:t xml:space="preserve"> je</w:t>
      </w:r>
      <w:r w:rsidRPr="00223DB0">
        <w:rPr>
          <w:rFonts w:ascii="Arial" w:hAnsi="Arial" w:cs="Arial"/>
        </w:rPr>
        <w:t xml:space="preserve"> izrada projektnog rješenja. </w:t>
      </w:r>
    </w:p>
    <w:p w:rsidR="00223DB0" w:rsidRPr="00223DB0" w:rsidRDefault="00223DB0" w:rsidP="00223DB0">
      <w:pPr>
        <w:spacing w:after="0" w:line="240" w:lineRule="auto"/>
        <w:jc w:val="both"/>
        <w:rPr>
          <w:rFonts w:ascii="Arial" w:hAnsi="Arial" w:cs="Arial"/>
        </w:rPr>
      </w:pPr>
    </w:p>
    <w:p w:rsidR="00D235B9" w:rsidRPr="00223DB0" w:rsidRDefault="00D235B9"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Dom Umirovljenika Gruž</w:t>
      </w:r>
    </w:p>
    <w:p w:rsidR="00D235B9" w:rsidRPr="00223DB0" w:rsidRDefault="003E1FB2" w:rsidP="00223DB0">
      <w:pPr>
        <w:spacing w:after="0" w:line="240" w:lineRule="auto"/>
        <w:jc w:val="both"/>
        <w:rPr>
          <w:rFonts w:ascii="Arial" w:hAnsi="Arial" w:cs="Arial"/>
        </w:rPr>
      </w:pPr>
      <w:r w:rsidRPr="00223DB0">
        <w:rPr>
          <w:rFonts w:ascii="Arial" w:hAnsi="Arial" w:cs="Arial"/>
        </w:rPr>
        <w:t>Napravljene s</w:t>
      </w:r>
      <w:r w:rsidR="009B17F2" w:rsidRPr="00223DB0">
        <w:rPr>
          <w:rFonts w:ascii="Arial" w:hAnsi="Arial" w:cs="Arial"/>
        </w:rPr>
        <w:t>u s</w:t>
      </w:r>
      <w:r w:rsidRPr="00223DB0">
        <w:rPr>
          <w:rFonts w:ascii="Arial" w:hAnsi="Arial" w:cs="Arial"/>
        </w:rPr>
        <w:t>ve potrebne izmjene na projektu</w:t>
      </w:r>
      <w:r w:rsidR="009B17F2" w:rsidRPr="00223DB0">
        <w:rPr>
          <w:rFonts w:ascii="Arial" w:hAnsi="Arial" w:cs="Arial"/>
        </w:rPr>
        <w:t xml:space="preserve"> i</w:t>
      </w:r>
      <w:r w:rsidRPr="00223DB0">
        <w:rPr>
          <w:rFonts w:ascii="Arial" w:hAnsi="Arial" w:cs="Arial"/>
        </w:rPr>
        <w:t xml:space="preserve"> dostavljeni svi potrebni troškovnici za izvođenje radova. U tijeku je izrada troškovnika unitarnjeg uređenja. Nakon toga pristupa se osiguranju kreditnih sredstava i raspisuje se javna nabava.</w:t>
      </w:r>
    </w:p>
    <w:p w:rsidR="003E1FB2" w:rsidRDefault="003E1FB2" w:rsidP="00223DB0">
      <w:pPr>
        <w:spacing w:after="0" w:line="240" w:lineRule="auto"/>
        <w:jc w:val="both"/>
        <w:rPr>
          <w:rFonts w:ascii="Arial" w:hAnsi="Arial" w:cs="Arial"/>
          <w:b/>
        </w:rPr>
      </w:pPr>
      <w:r w:rsidRPr="00223DB0">
        <w:rPr>
          <w:rFonts w:ascii="Arial" w:hAnsi="Arial" w:cs="Arial"/>
          <w:b/>
        </w:rPr>
        <w:t>Očekivani početak realizacije listopad 2019 godina</w:t>
      </w:r>
      <w:r w:rsidR="009B17F2" w:rsidRPr="00223DB0">
        <w:rPr>
          <w:rFonts w:ascii="Arial" w:hAnsi="Arial" w:cs="Arial"/>
          <w:b/>
        </w:rPr>
        <w:t>.</w:t>
      </w:r>
    </w:p>
    <w:p w:rsidR="00223DB0" w:rsidRPr="00223DB0" w:rsidRDefault="00223DB0" w:rsidP="00223DB0">
      <w:pPr>
        <w:spacing w:after="0" w:line="240" w:lineRule="auto"/>
        <w:jc w:val="both"/>
        <w:rPr>
          <w:rFonts w:ascii="Arial" w:hAnsi="Arial" w:cs="Arial"/>
          <w:b/>
        </w:rPr>
      </w:pPr>
    </w:p>
    <w:p w:rsidR="00D235B9" w:rsidRPr="00223DB0" w:rsidRDefault="00D235B9"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Azil za životinje</w:t>
      </w:r>
    </w:p>
    <w:p w:rsidR="00D235B9" w:rsidRPr="00223DB0" w:rsidRDefault="003E1FB2" w:rsidP="00223DB0">
      <w:pPr>
        <w:spacing w:after="0" w:line="240" w:lineRule="auto"/>
        <w:jc w:val="both"/>
        <w:rPr>
          <w:rFonts w:ascii="Arial" w:hAnsi="Arial" w:cs="Arial"/>
        </w:rPr>
      </w:pPr>
      <w:r w:rsidRPr="00223DB0">
        <w:rPr>
          <w:rFonts w:ascii="Arial" w:hAnsi="Arial" w:cs="Arial"/>
        </w:rPr>
        <w:t>Definirana je lokacija</w:t>
      </w:r>
      <w:r w:rsidR="009B17F2" w:rsidRPr="00223DB0">
        <w:rPr>
          <w:rFonts w:ascii="Arial" w:hAnsi="Arial" w:cs="Arial"/>
        </w:rPr>
        <w:t xml:space="preserve"> i</w:t>
      </w:r>
      <w:r w:rsidRPr="00223DB0">
        <w:rPr>
          <w:rFonts w:ascii="Arial" w:hAnsi="Arial" w:cs="Arial"/>
        </w:rPr>
        <w:t xml:space="preserve"> napravljen je geodetski snimak. Odabran je projektant i očekujemo gotov prijedlog projekta do svibnja 2019. </w:t>
      </w:r>
    </w:p>
    <w:p w:rsidR="003E1FB2" w:rsidRDefault="003E1FB2" w:rsidP="00223DB0">
      <w:pPr>
        <w:spacing w:after="0" w:line="240" w:lineRule="auto"/>
        <w:jc w:val="both"/>
        <w:rPr>
          <w:rFonts w:ascii="Arial" w:hAnsi="Arial" w:cs="Arial"/>
          <w:b/>
        </w:rPr>
      </w:pPr>
      <w:r w:rsidRPr="00223DB0">
        <w:rPr>
          <w:rFonts w:ascii="Arial" w:hAnsi="Arial" w:cs="Arial"/>
          <w:b/>
        </w:rPr>
        <w:t xml:space="preserve">Očekivani početak radova je </w:t>
      </w:r>
      <w:r w:rsidR="009B17F2" w:rsidRPr="00223DB0">
        <w:rPr>
          <w:rFonts w:ascii="Arial" w:hAnsi="Arial" w:cs="Arial"/>
          <w:b/>
        </w:rPr>
        <w:t xml:space="preserve">u </w:t>
      </w:r>
      <w:r w:rsidRPr="00223DB0">
        <w:rPr>
          <w:rFonts w:ascii="Arial" w:hAnsi="Arial" w:cs="Arial"/>
          <w:b/>
        </w:rPr>
        <w:t>listopad</w:t>
      </w:r>
      <w:r w:rsidR="009B17F2" w:rsidRPr="00223DB0">
        <w:rPr>
          <w:rFonts w:ascii="Arial" w:hAnsi="Arial" w:cs="Arial"/>
          <w:b/>
        </w:rPr>
        <w:t>u</w:t>
      </w:r>
      <w:r w:rsidRPr="00223DB0">
        <w:rPr>
          <w:rFonts w:ascii="Arial" w:hAnsi="Arial" w:cs="Arial"/>
          <w:b/>
        </w:rPr>
        <w:t xml:space="preserve"> 2019</w:t>
      </w:r>
      <w:r w:rsidR="009B17F2" w:rsidRPr="00223DB0">
        <w:rPr>
          <w:rFonts w:ascii="Arial" w:hAnsi="Arial" w:cs="Arial"/>
          <w:b/>
        </w:rPr>
        <w:t>.</w:t>
      </w:r>
    </w:p>
    <w:p w:rsidR="00223DB0" w:rsidRPr="00223DB0" w:rsidRDefault="00223DB0" w:rsidP="00223DB0">
      <w:pPr>
        <w:spacing w:after="0" w:line="240" w:lineRule="auto"/>
        <w:jc w:val="both"/>
        <w:rPr>
          <w:rFonts w:ascii="Arial" w:hAnsi="Arial" w:cs="Arial"/>
          <w:b/>
        </w:rPr>
      </w:pPr>
    </w:p>
    <w:p w:rsidR="00D235B9" w:rsidRPr="00223DB0" w:rsidRDefault="00D235B9"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Uređenje Hotela Stadion</w:t>
      </w:r>
    </w:p>
    <w:p w:rsidR="00D235B9" w:rsidRPr="00223DB0" w:rsidRDefault="003E1FB2" w:rsidP="00223DB0">
      <w:pPr>
        <w:spacing w:after="0" w:line="240" w:lineRule="auto"/>
        <w:jc w:val="both"/>
        <w:rPr>
          <w:rFonts w:ascii="Arial" w:hAnsi="Arial" w:cs="Arial"/>
        </w:rPr>
      </w:pPr>
      <w:r w:rsidRPr="00223DB0">
        <w:rPr>
          <w:rFonts w:ascii="Arial" w:hAnsi="Arial" w:cs="Arial"/>
        </w:rPr>
        <w:t xml:space="preserve">Završeno </w:t>
      </w:r>
      <w:r w:rsidR="009B17F2" w:rsidRPr="00223DB0">
        <w:rPr>
          <w:rFonts w:ascii="Arial" w:hAnsi="Arial" w:cs="Arial"/>
        </w:rPr>
        <w:t xml:space="preserve">je </w:t>
      </w:r>
      <w:r w:rsidRPr="00223DB0">
        <w:rPr>
          <w:rFonts w:ascii="Arial" w:hAnsi="Arial" w:cs="Arial"/>
        </w:rPr>
        <w:t xml:space="preserve">projektiranje </w:t>
      </w:r>
      <w:r w:rsidR="009B17F2" w:rsidRPr="00223DB0">
        <w:rPr>
          <w:rFonts w:ascii="Arial" w:hAnsi="Arial" w:cs="Arial"/>
        </w:rPr>
        <w:t xml:space="preserve">i </w:t>
      </w:r>
      <w:r w:rsidRPr="00223DB0">
        <w:rPr>
          <w:rFonts w:ascii="Arial" w:hAnsi="Arial" w:cs="Arial"/>
        </w:rPr>
        <w:t>us</w:t>
      </w:r>
      <w:r w:rsidR="009B17F2" w:rsidRPr="00223DB0">
        <w:rPr>
          <w:rFonts w:ascii="Arial" w:hAnsi="Arial" w:cs="Arial"/>
        </w:rPr>
        <w:t>u</w:t>
      </w:r>
      <w:r w:rsidRPr="00223DB0">
        <w:rPr>
          <w:rFonts w:ascii="Arial" w:hAnsi="Arial" w:cs="Arial"/>
        </w:rPr>
        <w:t>glašena lokacija budućeg muzej</w:t>
      </w:r>
      <w:r w:rsidR="009B17F2" w:rsidRPr="00223DB0">
        <w:rPr>
          <w:rFonts w:ascii="Arial" w:hAnsi="Arial" w:cs="Arial"/>
        </w:rPr>
        <w:t>a</w:t>
      </w:r>
      <w:r w:rsidRPr="00223DB0">
        <w:rPr>
          <w:rFonts w:ascii="Arial" w:hAnsi="Arial" w:cs="Arial"/>
        </w:rPr>
        <w:t xml:space="preserve"> vaterpola s VK Jugom.</w:t>
      </w:r>
    </w:p>
    <w:p w:rsidR="003E1FB2" w:rsidRDefault="003E1FB2" w:rsidP="00223DB0">
      <w:pPr>
        <w:spacing w:after="0" w:line="240" w:lineRule="auto"/>
        <w:jc w:val="both"/>
        <w:rPr>
          <w:rFonts w:ascii="Arial" w:hAnsi="Arial" w:cs="Arial"/>
          <w:b/>
        </w:rPr>
      </w:pPr>
      <w:r w:rsidRPr="00223DB0">
        <w:rPr>
          <w:rFonts w:ascii="Arial" w:hAnsi="Arial" w:cs="Arial"/>
          <w:b/>
        </w:rPr>
        <w:t>Oček</w:t>
      </w:r>
      <w:r w:rsidR="009B17F2" w:rsidRPr="00223DB0">
        <w:rPr>
          <w:rFonts w:ascii="Arial" w:hAnsi="Arial" w:cs="Arial"/>
          <w:b/>
        </w:rPr>
        <w:t>uje</w:t>
      </w:r>
      <w:r w:rsidRPr="00223DB0">
        <w:rPr>
          <w:rFonts w:ascii="Arial" w:hAnsi="Arial" w:cs="Arial"/>
          <w:b/>
        </w:rPr>
        <w:t xml:space="preserve"> se raspisivanje javne nabave do sredine ožujka. </w:t>
      </w:r>
    </w:p>
    <w:p w:rsidR="00223DB0" w:rsidRPr="00223DB0" w:rsidRDefault="00223DB0" w:rsidP="00223DB0">
      <w:pPr>
        <w:spacing w:after="0" w:line="240" w:lineRule="auto"/>
        <w:jc w:val="both"/>
        <w:rPr>
          <w:rFonts w:ascii="Arial" w:hAnsi="Arial" w:cs="Arial"/>
          <w:b/>
        </w:rPr>
      </w:pPr>
    </w:p>
    <w:p w:rsidR="00B03D7B" w:rsidRPr="00223DB0" w:rsidRDefault="00B03D7B" w:rsidP="00223DB0">
      <w:pPr>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Izgradnja vatrogasnog doma DVD Zaton </w:t>
      </w:r>
    </w:p>
    <w:p w:rsidR="00D235B9" w:rsidRDefault="00D235B9" w:rsidP="00223DB0">
      <w:pPr>
        <w:spacing w:after="0" w:line="240" w:lineRule="auto"/>
        <w:jc w:val="both"/>
        <w:rPr>
          <w:rFonts w:ascii="Arial" w:hAnsi="Arial" w:cs="Arial"/>
        </w:rPr>
      </w:pPr>
      <w:r w:rsidRPr="00223DB0">
        <w:rPr>
          <w:rFonts w:ascii="Arial" w:hAnsi="Arial" w:cs="Arial"/>
        </w:rPr>
        <w:t>Napravljen</w:t>
      </w:r>
      <w:r w:rsidR="009B17F2" w:rsidRPr="00223DB0">
        <w:rPr>
          <w:rFonts w:ascii="Arial" w:hAnsi="Arial" w:cs="Arial"/>
        </w:rPr>
        <w:t xml:space="preserve"> je</w:t>
      </w:r>
      <w:r w:rsidRPr="00223DB0">
        <w:rPr>
          <w:rFonts w:ascii="Arial" w:hAnsi="Arial" w:cs="Arial"/>
        </w:rPr>
        <w:t xml:space="preserve"> idejni projekt. </w:t>
      </w:r>
      <w:r w:rsidR="003E1FB2" w:rsidRPr="00223DB0">
        <w:rPr>
          <w:rFonts w:ascii="Arial" w:hAnsi="Arial" w:cs="Arial"/>
        </w:rPr>
        <w:t xml:space="preserve">Okončana </w:t>
      </w:r>
      <w:r w:rsidR="009B17F2" w:rsidRPr="00223DB0">
        <w:rPr>
          <w:rFonts w:ascii="Arial" w:hAnsi="Arial" w:cs="Arial"/>
        </w:rPr>
        <w:t xml:space="preserve">je </w:t>
      </w:r>
      <w:r w:rsidR="003E1FB2" w:rsidRPr="00223DB0">
        <w:rPr>
          <w:rFonts w:ascii="Arial" w:hAnsi="Arial" w:cs="Arial"/>
        </w:rPr>
        <w:t>izrada glavnog projekta. Očekuje se dobivanje građevinske dozvole do lipnja 2019</w:t>
      </w:r>
      <w:r w:rsidR="009B17F2" w:rsidRPr="00223DB0">
        <w:rPr>
          <w:rFonts w:ascii="Arial" w:hAnsi="Arial" w:cs="Arial"/>
        </w:rPr>
        <w:t>.</w:t>
      </w:r>
      <w:r w:rsidR="003E1FB2" w:rsidRPr="00223DB0">
        <w:rPr>
          <w:rFonts w:ascii="Arial" w:hAnsi="Arial" w:cs="Arial"/>
        </w:rPr>
        <w:t xml:space="preserve"> godine. Projekt je prijavljen na EU fondove.</w:t>
      </w:r>
    </w:p>
    <w:p w:rsidR="00223DB0" w:rsidRPr="00223DB0" w:rsidRDefault="00223DB0" w:rsidP="00223DB0">
      <w:pPr>
        <w:spacing w:after="0" w:line="240" w:lineRule="auto"/>
        <w:jc w:val="both"/>
        <w:rPr>
          <w:rFonts w:ascii="Arial" w:hAnsi="Arial" w:cs="Arial"/>
        </w:rPr>
      </w:pPr>
    </w:p>
    <w:p w:rsidR="003E1FB2" w:rsidRPr="00223DB0" w:rsidRDefault="003E1FB2"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Vrtić </w:t>
      </w:r>
      <w:r w:rsidR="009B17F2" w:rsidRPr="00223DB0">
        <w:rPr>
          <w:rFonts w:ascii="Arial" w:hAnsi="Arial" w:cs="Arial"/>
          <w:b/>
        </w:rPr>
        <w:t>„</w:t>
      </w:r>
      <w:r w:rsidRPr="00223DB0">
        <w:rPr>
          <w:rFonts w:ascii="Arial" w:hAnsi="Arial" w:cs="Arial"/>
          <w:b/>
        </w:rPr>
        <w:t>Pčelica</w:t>
      </w:r>
      <w:r w:rsidR="009B17F2" w:rsidRPr="00223DB0">
        <w:rPr>
          <w:rFonts w:ascii="Arial" w:hAnsi="Arial" w:cs="Arial"/>
          <w:b/>
        </w:rPr>
        <w:t>“</w:t>
      </w:r>
    </w:p>
    <w:p w:rsidR="00107D8D" w:rsidRDefault="00D235B9" w:rsidP="00223DB0">
      <w:pPr>
        <w:spacing w:after="0" w:line="240" w:lineRule="auto"/>
        <w:jc w:val="both"/>
        <w:rPr>
          <w:rFonts w:ascii="Arial" w:hAnsi="Arial" w:cs="Arial"/>
        </w:rPr>
      </w:pPr>
      <w:r w:rsidRPr="00223DB0">
        <w:rPr>
          <w:rFonts w:ascii="Arial" w:hAnsi="Arial" w:cs="Arial"/>
        </w:rPr>
        <w:t xml:space="preserve">Nakon okončanog postupka javne nabave odabran je projektant za izradu glavnog projekta nadogradnje i rekonstrukcije postojećih prostora. </w:t>
      </w:r>
      <w:r w:rsidR="009B17F2" w:rsidRPr="00223DB0">
        <w:rPr>
          <w:rFonts w:ascii="Arial" w:hAnsi="Arial" w:cs="Arial"/>
        </w:rPr>
        <w:t>Z</w:t>
      </w:r>
      <w:r w:rsidR="00642659" w:rsidRPr="00223DB0">
        <w:rPr>
          <w:rFonts w:ascii="Arial" w:hAnsi="Arial" w:cs="Arial"/>
        </w:rPr>
        <w:t>avršetak glavnog projekta</w:t>
      </w:r>
      <w:r w:rsidR="009B17F2" w:rsidRPr="00223DB0">
        <w:rPr>
          <w:rFonts w:ascii="Arial" w:hAnsi="Arial" w:cs="Arial"/>
        </w:rPr>
        <w:t xml:space="preserve"> očekuje se u</w:t>
      </w:r>
      <w:r w:rsidR="00642659" w:rsidRPr="00223DB0">
        <w:rPr>
          <w:rFonts w:ascii="Arial" w:hAnsi="Arial" w:cs="Arial"/>
        </w:rPr>
        <w:t xml:space="preserve">  svibnj</w:t>
      </w:r>
      <w:r w:rsidR="009B17F2" w:rsidRPr="00223DB0">
        <w:rPr>
          <w:rFonts w:ascii="Arial" w:hAnsi="Arial" w:cs="Arial"/>
        </w:rPr>
        <w:t>u</w:t>
      </w:r>
      <w:r w:rsidR="00642659" w:rsidRPr="00223DB0">
        <w:rPr>
          <w:rFonts w:ascii="Arial" w:hAnsi="Arial" w:cs="Arial"/>
        </w:rPr>
        <w:t xml:space="preserve"> 2019</w:t>
      </w:r>
      <w:r w:rsidR="009B17F2" w:rsidRPr="00223DB0">
        <w:rPr>
          <w:rFonts w:ascii="Arial" w:hAnsi="Arial" w:cs="Arial"/>
        </w:rPr>
        <w:t>.</w:t>
      </w:r>
      <w:r w:rsidR="00642659" w:rsidRPr="00223DB0">
        <w:rPr>
          <w:rFonts w:ascii="Arial" w:hAnsi="Arial" w:cs="Arial"/>
        </w:rPr>
        <w:t xml:space="preserve"> te će se projekt iza toga predati na izdavanje građevinske dozvole.</w:t>
      </w:r>
    </w:p>
    <w:p w:rsidR="00223DB0" w:rsidRPr="00223DB0" w:rsidRDefault="00223DB0" w:rsidP="00223DB0">
      <w:pPr>
        <w:spacing w:after="0" w:line="240" w:lineRule="auto"/>
        <w:jc w:val="both"/>
        <w:rPr>
          <w:rFonts w:ascii="Arial" w:hAnsi="Arial" w:cs="Arial"/>
        </w:rPr>
      </w:pPr>
    </w:p>
    <w:p w:rsidR="00107D8D" w:rsidRPr="00223DB0" w:rsidRDefault="00107D8D"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Dom umirovljenika – ispod </w:t>
      </w:r>
      <w:r w:rsidR="009B17F2" w:rsidRPr="00223DB0">
        <w:rPr>
          <w:rFonts w:ascii="Arial" w:hAnsi="Arial" w:cs="Arial"/>
          <w:b/>
        </w:rPr>
        <w:t>B</w:t>
      </w:r>
      <w:r w:rsidRPr="00223DB0">
        <w:rPr>
          <w:rFonts w:ascii="Arial" w:hAnsi="Arial" w:cs="Arial"/>
          <w:b/>
        </w:rPr>
        <w:t>olnice</w:t>
      </w:r>
    </w:p>
    <w:p w:rsidR="00D235B9" w:rsidRDefault="00642659" w:rsidP="00223DB0">
      <w:pPr>
        <w:spacing w:after="0" w:line="240" w:lineRule="auto"/>
        <w:jc w:val="both"/>
        <w:rPr>
          <w:rFonts w:ascii="Arial" w:hAnsi="Arial" w:cs="Arial"/>
        </w:rPr>
      </w:pPr>
      <w:r w:rsidRPr="00223DB0">
        <w:rPr>
          <w:rFonts w:ascii="Arial" w:hAnsi="Arial" w:cs="Arial"/>
        </w:rPr>
        <w:t>Okončan</w:t>
      </w:r>
      <w:r w:rsidR="009B17F2" w:rsidRPr="00223DB0">
        <w:rPr>
          <w:rFonts w:ascii="Arial" w:hAnsi="Arial" w:cs="Arial"/>
        </w:rPr>
        <w:t xml:space="preserve"> je</w:t>
      </w:r>
      <w:r w:rsidR="00D235B9" w:rsidRPr="00223DB0">
        <w:rPr>
          <w:rFonts w:ascii="Arial" w:hAnsi="Arial" w:cs="Arial"/>
        </w:rPr>
        <w:t xml:space="preserve"> postupak javne nabave za odabir projektanta</w:t>
      </w:r>
      <w:r w:rsidRPr="00223DB0">
        <w:rPr>
          <w:rFonts w:ascii="Arial" w:hAnsi="Arial" w:cs="Arial"/>
        </w:rPr>
        <w:t xml:space="preserve">. Izabran je </w:t>
      </w:r>
      <w:r w:rsidR="009B17F2" w:rsidRPr="00223DB0">
        <w:rPr>
          <w:rFonts w:ascii="Arial" w:hAnsi="Arial" w:cs="Arial"/>
        </w:rPr>
        <w:t>A</w:t>
      </w:r>
      <w:r w:rsidRPr="00223DB0">
        <w:rPr>
          <w:rFonts w:ascii="Arial" w:hAnsi="Arial" w:cs="Arial"/>
        </w:rPr>
        <w:t>rhitektonski fakultet iz Zagreba</w:t>
      </w:r>
    </w:p>
    <w:p w:rsidR="00223DB0" w:rsidRPr="00223DB0" w:rsidRDefault="00223DB0" w:rsidP="00223DB0">
      <w:pPr>
        <w:spacing w:after="0" w:line="240" w:lineRule="auto"/>
        <w:jc w:val="both"/>
        <w:rPr>
          <w:rFonts w:ascii="Arial" w:hAnsi="Arial" w:cs="Arial"/>
        </w:rPr>
      </w:pPr>
    </w:p>
    <w:p w:rsidR="00D235B9" w:rsidRPr="00223DB0" w:rsidRDefault="00D235B9"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 xml:space="preserve">Vrtić </w:t>
      </w:r>
      <w:r w:rsidR="009B17F2" w:rsidRPr="00223DB0">
        <w:rPr>
          <w:rFonts w:ascii="Arial" w:hAnsi="Arial" w:cs="Arial"/>
          <w:b/>
        </w:rPr>
        <w:t>„</w:t>
      </w:r>
      <w:r w:rsidRPr="00223DB0">
        <w:rPr>
          <w:rFonts w:ascii="Arial" w:hAnsi="Arial" w:cs="Arial"/>
          <w:b/>
        </w:rPr>
        <w:t>Solitudo</w:t>
      </w:r>
      <w:r w:rsidR="009B17F2" w:rsidRPr="00223DB0">
        <w:rPr>
          <w:rFonts w:ascii="Arial" w:hAnsi="Arial" w:cs="Arial"/>
          <w:b/>
        </w:rPr>
        <w:t>“</w:t>
      </w:r>
    </w:p>
    <w:p w:rsidR="00D235B9" w:rsidRPr="00223DB0" w:rsidRDefault="00D235B9" w:rsidP="00223DB0">
      <w:pPr>
        <w:spacing w:after="0" w:line="240" w:lineRule="auto"/>
        <w:jc w:val="both"/>
        <w:rPr>
          <w:rFonts w:ascii="Arial" w:hAnsi="Arial" w:cs="Arial"/>
        </w:rPr>
      </w:pPr>
      <w:r w:rsidRPr="00223DB0">
        <w:rPr>
          <w:rFonts w:ascii="Arial" w:hAnsi="Arial" w:cs="Arial"/>
        </w:rPr>
        <w:t>Pokrenut</w:t>
      </w:r>
      <w:r w:rsidR="009B17F2" w:rsidRPr="00223DB0">
        <w:rPr>
          <w:rFonts w:ascii="Arial" w:hAnsi="Arial" w:cs="Arial"/>
        </w:rPr>
        <w:t xml:space="preserve"> je</w:t>
      </w:r>
      <w:r w:rsidRPr="00223DB0">
        <w:rPr>
          <w:rFonts w:ascii="Arial" w:hAnsi="Arial" w:cs="Arial"/>
        </w:rPr>
        <w:t xml:space="preserve"> postupak otkupa zemljišta od Vrtlara, </w:t>
      </w:r>
      <w:r w:rsidR="009B17F2" w:rsidRPr="00223DB0">
        <w:rPr>
          <w:rFonts w:ascii="Arial" w:hAnsi="Arial" w:cs="Arial"/>
        </w:rPr>
        <w:t xml:space="preserve">a </w:t>
      </w:r>
      <w:r w:rsidRPr="00223DB0">
        <w:rPr>
          <w:rFonts w:ascii="Arial" w:hAnsi="Arial" w:cs="Arial"/>
        </w:rPr>
        <w:t xml:space="preserve">nakon toga </w:t>
      </w:r>
      <w:r w:rsidR="009B17F2" w:rsidRPr="00223DB0">
        <w:rPr>
          <w:rFonts w:ascii="Arial" w:hAnsi="Arial" w:cs="Arial"/>
        </w:rPr>
        <w:t>počinje projektiranje.</w:t>
      </w:r>
    </w:p>
    <w:p w:rsidR="00D235B9" w:rsidRPr="00223DB0" w:rsidRDefault="00D235B9"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Cesta Tamarić–Mokošica</w:t>
      </w:r>
    </w:p>
    <w:p w:rsidR="00642659" w:rsidRPr="00223DB0" w:rsidRDefault="00642659" w:rsidP="00223DB0">
      <w:pPr>
        <w:spacing w:after="0" w:line="240" w:lineRule="auto"/>
        <w:rPr>
          <w:rFonts w:ascii="Arial" w:eastAsia="Times New Roman" w:hAnsi="Arial" w:cs="Arial"/>
          <w:color w:val="000000"/>
          <w:lang w:eastAsia="hr-HR"/>
        </w:rPr>
      </w:pPr>
      <w:r w:rsidRPr="00223DB0">
        <w:rPr>
          <w:rFonts w:ascii="Arial" w:eastAsia="Times New Roman" w:hAnsi="Arial" w:cs="Arial"/>
          <w:color w:val="000000"/>
          <w:lang w:eastAsia="hr-HR"/>
        </w:rPr>
        <w:t>Sklopljeni</w:t>
      </w:r>
      <w:r w:rsidR="009B17F2" w:rsidRPr="00223DB0">
        <w:rPr>
          <w:rFonts w:ascii="Arial" w:eastAsia="Times New Roman" w:hAnsi="Arial" w:cs="Arial"/>
          <w:color w:val="000000"/>
          <w:lang w:eastAsia="hr-HR"/>
        </w:rPr>
        <w:t xml:space="preserve"> su</w:t>
      </w:r>
      <w:r w:rsidRPr="00223DB0">
        <w:rPr>
          <w:rFonts w:ascii="Arial" w:eastAsia="Times New Roman" w:hAnsi="Arial" w:cs="Arial"/>
          <w:color w:val="000000"/>
          <w:lang w:eastAsia="hr-HR"/>
        </w:rPr>
        <w:t xml:space="preserve"> ugovori za geodetske i projektantske usluge (idejni, glavni i izvedbeni projekt s troškovnikom) za izgradnju ceste od OŠ Mokošica do bivše županijske ceste Ž6254. Snimljen </w:t>
      </w:r>
      <w:r w:rsidR="009B17F2" w:rsidRPr="00223DB0">
        <w:rPr>
          <w:rFonts w:ascii="Arial" w:eastAsia="Times New Roman" w:hAnsi="Arial" w:cs="Arial"/>
          <w:color w:val="000000"/>
          <w:lang w:eastAsia="hr-HR"/>
        </w:rPr>
        <w:t xml:space="preserve">je </w:t>
      </w:r>
      <w:r w:rsidRPr="00223DB0">
        <w:rPr>
          <w:rFonts w:ascii="Arial" w:eastAsia="Times New Roman" w:hAnsi="Arial" w:cs="Arial"/>
          <w:color w:val="000000"/>
          <w:lang w:eastAsia="hr-HR"/>
        </w:rPr>
        <w:t>teren</w:t>
      </w:r>
      <w:r w:rsidR="009B17F2" w:rsidRPr="00223DB0">
        <w:rPr>
          <w:rFonts w:ascii="Arial" w:eastAsia="Times New Roman" w:hAnsi="Arial" w:cs="Arial"/>
          <w:color w:val="000000"/>
          <w:lang w:eastAsia="hr-HR"/>
        </w:rPr>
        <w:t xml:space="preserve"> i</w:t>
      </w:r>
      <w:r w:rsidRPr="00223DB0">
        <w:rPr>
          <w:rFonts w:ascii="Arial" w:eastAsia="Times New Roman" w:hAnsi="Arial" w:cs="Arial"/>
          <w:color w:val="000000"/>
          <w:lang w:eastAsia="hr-HR"/>
        </w:rPr>
        <w:t xml:space="preserve"> započeta</w:t>
      </w:r>
      <w:r w:rsidR="009B17F2" w:rsidRPr="00223DB0">
        <w:rPr>
          <w:rFonts w:ascii="Arial" w:eastAsia="Times New Roman" w:hAnsi="Arial" w:cs="Arial"/>
          <w:color w:val="000000"/>
          <w:lang w:eastAsia="hr-HR"/>
        </w:rPr>
        <w:t xml:space="preserve"> je</w:t>
      </w:r>
      <w:r w:rsidRPr="00223DB0">
        <w:rPr>
          <w:rFonts w:ascii="Arial" w:eastAsia="Times New Roman" w:hAnsi="Arial" w:cs="Arial"/>
          <w:color w:val="000000"/>
          <w:lang w:eastAsia="hr-HR"/>
        </w:rPr>
        <w:t xml:space="preserve"> izrada idejnog projekta.</w:t>
      </w:r>
    </w:p>
    <w:p w:rsidR="00642659" w:rsidRPr="00223DB0" w:rsidRDefault="00642659" w:rsidP="00223DB0">
      <w:pPr>
        <w:spacing w:after="0" w:line="240" w:lineRule="auto"/>
        <w:rPr>
          <w:rFonts w:ascii="Arial" w:eastAsia="Times New Roman" w:hAnsi="Arial" w:cs="Arial"/>
          <w:b/>
          <w:color w:val="000000"/>
          <w:lang w:eastAsia="hr-HR"/>
        </w:rPr>
      </w:pPr>
      <w:r w:rsidRPr="00223DB0">
        <w:rPr>
          <w:rFonts w:ascii="Arial" w:eastAsia="Times New Roman" w:hAnsi="Arial" w:cs="Arial"/>
          <w:b/>
          <w:color w:val="000000"/>
          <w:lang w:eastAsia="hr-HR"/>
        </w:rPr>
        <w:t xml:space="preserve">Trenutna faza: Idejni projekt predan </w:t>
      </w:r>
      <w:r w:rsidR="00D42F54" w:rsidRPr="00223DB0">
        <w:rPr>
          <w:rFonts w:ascii="Arial" w:eastAsia="Times New Roman" w:hAnsi="Arial" w:cs="Arial"/>
          <w:b/>
          <w:color w:val="000000"/>
          <w:lang w:eastAsia="hr-HR"/>
        </w:rPr>
        <w:t xml:space="preserve">je </w:t>
      </w:r>
      <w:r w:rsidRPr="00223DB0">
        <w:rPr>
          <w:rFonts w:ascii="Arial" w:eastAsia="Times New Roman" w:hAnsi="Arial" w:cs="Arial"/>
          <w:b/>
          <w:color w:val="000000"/>
          <w:lang w:eastAsia="hr-HR"/>
        </w:rPr>
        <w:t>na lokacijsku dozvolu. Po ishođenju iste</w:t>
      </w:r>
      <w:r w:rsidR="00D42F54" w:rsidRPr="00223DB0">
        <w:rPr>
          <w:rFonts w:ascii="Arial" w:eastAsia="Times New Roman" w:hAnsi="Arial" w:cs="Arial"/>
          <w:b/>
          <w:color w:val="000000"/>
          <w:lang w:eastAsia="hr-HR"/>
        </w:rPr>
        <w:t>započet će izrada</w:t>
      </w:r>
      <w:r w:rsidRPr="00223DB0">
        <w:rPr>
          <w:rFonts w:ascii="Arial" w:eastAsia="Times New Roman" w:hAnsi="Arial" w:cs="Arial"/>
          <w:b/>
          <w:color w:val="000000"/>
          <w:lang w:eastAsia="hr-HR"/>
        </w:rPr>
        <w:t xml:space="preserve"> Glavnog projekta.</w:t>
      </w:r>
    </w:p>
    <w:p w:rsidR="00642659" w:rsidRDefault="00642659" w:rsidP="00223DB0">
      <w:pPr>
        <w:pStyle w:val="ListParagraph"/>
        <w:spacing w:after="0" w:line="240" w:lineRule="auto"/>
        <w:rPr>
          <w:rFonts w:ascii="Arial" w:eastAsia="Times New Roman" w:hAnsi="Arial" w:cs="Arial"/>
          <w:color w:val="000000"/>
          <w:lang w:eastAsia="hr-HR"/>
        </w:rPr>
      </w:pPr>
    </w:p>
    <w:p w:rsidR="00223DB0" w:rsidRPr="00223DB0" w:rsidRDefault="00223DB0" w:rsidP="00223DB0">
      <w:pPr>
        <w:pStyle w:val="ListParagraph"/>
        <w:spacing w:after="0" w:line="240" w:lineRule="auto"/>
        <w:rPr>
          <w:rFonts w:ascii="Arial" w:eastAsia="Times New Roman" w:hAnsi="Arial" w:cs="Arial"/>
          <w:color w:val="000000"/>
          <w:lang w:eastAsia="hr-HR"/>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eastAsia="Times New Roman" w:hAnsi="Arial" w:cs="Arial"/>
          <w:b/>
          <w:color w:val="000000"/>
          <w:lang w:eastAsia="hr-HR"/>
        </w:rPr>
        <w:t xml:space="preserve">Cesta Osojnik–Ljubač </w:t>
      </w:r>
    </w:p>
    <w:p w:rsidR="00001FAE" w:rsidRPr="00223DB0" w:rsidRDefault="00642659" w:rsidP="00223DB0">
      <w:pPr>
        <w:spacing w:after="0" w:line="240" w:lineRule="auto"/>
        <w:jc w:val="both"/>
        <w:rPr>
          <w:rFonts w:ascii="Arial" w:eastAsia="Times New Roman" w:hAnsi="Arial" w:cs="Arial"/>
          <w:color w:val="000000"/>
          <w:lang w:eastAsia="hr-HR"/>
        </w:rPr>
      </w:pPr>
      <w:r w:rsidRPr="00223DB0">
        <w:rPr>
          <w:rFonts w:ascii="Arial" w:eastAsia="Times New Roman" w:hAnsi="Arial" w:cs="Arial"/>
          <w:color w:val="000000"/>
          <w:lang w:eastAsia="hr-HR"/>
        </w:rPr>
        <w:t>Sklopljen ugovor za geodetske usluge, snimljen teren, pokrenuta javna nabava za projektantske usluge ceste Osojnik-Ljubač u duljini od cca 4</w:t>
      </w:r>
      <w:r w:rsidR="00D42F54" w:rsidRPr="00223DB0">
        <w:rPr>
          <w:rFonts w:ascii="Arial" w:eastAsia="Times New Roman" w:hAnsi="Arial" w:cs="Arial"/>
          <w:color w:val="000000"/>
          <w:lang w:eastAsia="hr-HR"/>
        </w:rPr>
        <w:t>,</w:t>
      </w:r>
      <w:r w:rsidRPr="00223DB0">
        <w:rPr>
          <w:rFonts w:ascii="Arial" w:eastAsia="Times New Roman" w:hAnsi="Arial" w:cs="Arial"/>
          <w:color w:val="000000"/>
          <w:lang w:eastAsia="hr-HR"/>
        </w:rPr>
        <w:t>7</w:t>
      </w:r>
      <w:r w:rsidR="00D42F54" w:rsidRPr="00223DB0">
        <w:rPr>
          <w:rFonts w:ascii="Arial" w:eastAsia="Times New Roman" w:hAnsi="Arial" w:cs="Arial"/>
          <w:color w:val="000000"/>
          <w:lang w:eastAsia="hr-HR"/>
        </w:rPr>
        <w:t xml:space="preserve"> </w:t>
      </w:r>
      <w:r w:rsidRPr="00223DB0">
        <w:rPr>
          <w:rFonts w:ascii="Arial" w:eastAsia="Times New Roman" w:hAnsi="Arial" w:cs="Arial"/>
          <w:color w:val="000000"/>
          <w:lang w:eastAsia="hr-HR"/>
        </w:rPr>
        <w:t>km</w:t>
      </w:r>
      <w:r w:rsidR="00D42F54" w:rsidRPr="00223DB0">
        <w:rPr>
          <w:rFonts w:ascii="Arial" w:eastAsia="Times New Roman" w:hAnsi="Arial" w:cs="Arial"/>
          <w:color w:val="000000"/>
          <w:lang w:eastAsia="hr-HR"/>
        </w:rPr>
        <w:t>.</w:t>
      </w:r>
      <w:r w:rsidRPr="00223DB0">
        <w:rPr>
          <w:rFonts w:ascii="Arial" w:eastAsia="Times New Roman" w:hAnsi="Arial" w:cs="Arial"/>
          <w:color w:val="000000"/>
          <w:lang w:eastAsia="hr-HR"/>
        </w:rPr>
        <w:tab/>
      </w:r>
    </w:p>
    <w:p w:rsidR="00642659" w:rsidRPr="00223DB0" w:rsidRDefault="00642659" w:rsidP="00223DB0">
      <w:pPr>
        <w:spacing w:after="0" w:line="240" w:lineRule="auto"/>
        <w:jc w:val="both"/>
        <w:rPr>
          <w:rFonts w:ascii="Arial" w:eastAsia="Times New Roman" w:hAnsi="Arial" w:cs="Arial"/>
          <w:color w:val="000000"/>
          <w:lang w:eastAsia="hr-HR"/>
        </w:rPr>
      </w:pPr>
      <w:r w:rsidRPr="00223DB0">
        <w:rPr>
          <w:rFonts w:ascii="Arial" w:eastAsia="Times New Roman" w:hAnsi="Arial" w:cs="Arial"/>
          <w:color w:val="000000"/>
          <w:lang w:eastAsia="hr-HR"/>
        </w:rPr>
        <w:t xml:space="preserve">Trenutna faza: U tijeku je izrada Idejnog projekta </w:t>
      </w:r>
    </w:p>
    <w:p w:rsidR="00D235B9" w:rsidRPr="00223DB0" w:rsidRDefault="00642659" w:rsidP="00223DB0">
      <w:pPr>
        <w:spacing w:after="0" w:line="240" w:lineRule="auto"/>
        <w:jc w:val="both"/>
        <w:rPr>
          <w:rFonts w:ascii="Arial" w:eastAsia="Times New Roman" w:hAnsi="Arial" w:cs="Arial"/>
          <w:color w:val="000000"/>
          <w:lang w:eastAsia="hr-HR"/>
        </w:rPr>
      </w:pPr>
      <w:r w:rsidRPr="00223DB0">
        <w:rPr>
          <w:rFonts w:ascii="Arial" w:eastAsia="Times New Roman" w:hAnsi="Arial" w:cs="Arial"/>
          <w:color w:val="000000"/>
          <w:lang w:eastAsia="hr-HR"/>
        </w:rPr>
        <w:t>Vrijednost investicije: 450.000,00 kuna</w:t>
      </w:r>
    </w:p>
    <w:p w:rsidR="004B5A39" w:rsidRDefault="004B5A39" w:rsidP="00223DB0">
      <w:pPr>
        <w:pStyle w:val="ListParagraph"/>
        <w:spacing w:after="0" w:line="240" w:lineRule="auto"/>
        <w:jc w:val="both"/>
        <w:rPr>
          <w:rFonts w:ascii="Arial" w:eastAsia="Times New Roman" w:hAnsi="Arial" w:cs="Arial"/>
          <w:color w:val="000000"/>
          <w:lang w:eastAsia="hr-HR"/>
        </w:rPr>
      </w:pPr>
    </w:p>
    <w:p w:rsidR="00223DB0" w:rsidRPr="00223DB0" w:rsidRDefault="00223DB0" w:rsidP="00223DB0">
      <w:pPr>
        <w:pStyle w:val="ListParagraph"/>
        <w:spacing w:after="0" w:line="240" w:lineRule="auto"/>
        <w:jc w:val="both"/>
        <w:rPr>
          <w:rFonts w:ascii="Arial" w:eastAsia="Times New Roman" w:hAnsi="Arial" w:cs="Arial"/>
          <w:color w:val="000000"/>
          <w:lang w:eastAsia="hr-HR"/>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Cesta Gornja Sela–Kliševo</w:t>
      </w:r>
    </w:p>
    <w:p w:rsidR="00D235B9" w:rsidRPr="00223DB0" w:rsidRDefault="00D235B9" w:rsidP="00223DB0">
      <w:pPr>
        <w:spacing w:after="0" w:line="240" w:lineRule="auto"/>
        <w:jc w:val="both"/>
        <w:rPr>
          <w:rFonts w:ascii="Arial" w:hAnsi="Arial" w:cs="Arial"/>
        </w:rPr>
      </w:pPr>
      <w:r w:rsidRPr="00223DB0">
        <w:rPr>
          <w:rFonts w:ascii="Arial" w:hAnsi="Arial" w:cs="Arial"/>
        </w:rPr>
        <w:t xml:space="preserve">Izrada glavnog projekta u tijeku </w:t>
      </w:r>
    </w:p>
    <w:p w:rsidR="00D235B9" w:rsidRDefault="00D235B9" w:rsidP="00223DB0">
      <w:pPr>
        <w:pStyle w:val="ListParagraph"/>
        <w:spacing w:after="0" w:line="240" w:lineRule="auto"/>
        <w:jc w:val="both"/>
        <w:rPr>
          <w:rFonts w:ascii="Arial" w:hAnsi="Arial" w:cs="Arial"/>
        </w:rPr>
      </w:pPr>
    </w:p>
    <w:p w:rsidR="00223DB0" w:rsidRPr="00223DB0" w:rsidRDefault="00223DB0"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Cesta Nuncijata</w:t>
      </w:r>
    </w:p>
    <w:p w:rsidR="00D235B9" w:rsidRPr="00223DB0" w:rsidRDefault="00D235B9" w:rsidP="00223DB0">
      <w:pPr>
        <w:spacing w:after="0" w:line="240" w:lineRule="auto"/>
        <w:jc w:val="both"/>
        <w:rPr>
          <w:rFonts w:ascii="Arial" w:hAnsi="Arial" w:cs="Arial"/>
        </w:rPr>
      </w:pPr>
      <w:r w:rsidRPr="00223DB0">
        <w:rPr>
          <w:rFonts w:ascii="Arial" w:hAnsi="Arial" w:cs="Arial"/>
        </w:rPr>
        <w:t>Pokreće se postupak izrade idejnog rješenja.</w:t>
      </w:r>
    </w:p>
    <w:p w:rsidR="00D235B9" w:rsidRDefault="00D235B9" w:rsidP="00223DB0">
      <w:pPr>
        <w:pStyle w:val="ListParagraph"/>
        <w:spacing w:after="0" w:line="240" w:lineRule="auto"/>
        <w:jc w:val="both"/>
        <w:rPr>
          <w:rFonts w:ascii="Arial" w:hAnsi="Arial" w:cs="Arial"/>
        </w:rPr>
      </w:pPr>
    </w:p>
    <w:p w:rsidR="00223DB0" w:rsidRPr="00223DB0" w:rsidRDefault="00223DB0" w:rsidP="00223DB0">
      <w:pPr>
        <w:pStyle w:val="ListParagraph"/>
        <w:spacing w:after="0" w:line="240" w:lineRule="auto"/>
        <w:jc w:val="both"/>
        <w:rPr>
          <w:rFonts w:ascii="Arial" w:hAnsi="Arial" w:cs="Arial"/>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hAnsi="Arial" w:cs="Arial"/>
          <w:b/>
        </w:rPr>
        <w:t>Šipan</w:t>
      </w:r>
      <w:r w:rsidR="00D42F54" w:rsidRPr="00223DB0">
        <w:rPr>
          <w:rFonts w:ascii="Arial" w:hAnsi="Arial" w:cs="Arial"/>
          <w:b/>
        </w:rPr>
        <w:t xml:space="preserve"> –</w:t>
      </w:r>
      <w:r w:rsidRPr="00223DB0">
        <w:rPr>
          <w:rFonts w:ascii="Arial" w:hAnsi="Arial" w:cs="Arial"/>
          <w:b/>
        </w:rPr>
        <w:t xml:space="preserve"> Trg i Obala</w:t>
      </w:r>
    </w:p>
    <w:p w:rsidR="00D235B9" w:rsidRPr="00223DB0" w:rsidRDefault="00D235B9" w:rsidP="00223DB0">
      <w:pPr>
        <w:spacing w:after="0" w:line="240" w:lineRule="auto"/>
        <w:jc w:val="both"/>
        <w:rPr>
          <w:rFonts w:ascii="Arial" w:eastAsia="Times New Roman" w:hAnsi="Arial" w:cs="Arial"/>
          <w:color w:val="000000"/>
          <w:lang w:eastAsia="hr-HR"/>
        </w:rPr>
      </w:pPr>
      <w:r w:rsidRPr="00223DB0">
        <w:rPr>
          <w:rFonts w:ascii="Arial" w:eastAsia="Times New Roman" w:hAnsi="Arial" w:cs="Arial"/>
          <w:color w:val="000000"/>
          <w:lang w:eastAsia="hr-HR"/>
        </w:rPr>
        <w:t xml:space="preserve">Sastavlja se projektni zadatak za uređenje trga. Projektni zadatak </w:t>
      </w:r>
      <w:r w:rsidRPr="00223DB0">
        <w:rPr>
          <w:rFonts w:ascii="Arial" w:eastAsia="Times New Roman" w:hAnsi="Arial" w:cs="Arial"/>
          <w:color w:val="000000"/>
          <w:lang w:eastAsia="hr-HR"/>
        </w:rPr>
        <w:br/>
        <w:t xml:space="preserve">bit će podloga za ishođenje suglasnosti (posebnih uvjeta) od konzervatora budući </w:t>
      </w:r>
      <w:r w:rsidR="00D42F54" w:rsidRPr="00223DB0">
        <w:rPr>
          <w:rFonts w:ascii="Arial" w:eastAsia="Times New Roman" w:hAnsi="Arial" w:cs="Arial"/>
          <w:color w:val="000000"/>
          <w:lang w:eastAsia="hr-HR"/>
        </w:rPr>
        <w:t xml:space="preserve">da </w:t>
      </w:r>
      <w:r w:rsidRPr="00223DB0">
        <w:rPr>
          <w:rFonts w:ascii="Arial" w:eastAsia="Times New Roman" w:hAnsi="Arial" w:cs="Arial"/>
          <w:color w:val="000000"/>
          <w:lang w:eastAsia="hr-HR"/>
        </w:rPr>
        <w:t>je cijeli prostor zahvata pod zaštitom.</w:t>
      </w:r>
    </w:p>
    <w:p w:rsidR="00D235B9" w:rsidRDefault="00D235B9" w:rsidP="00223DB0">
      <w:pPr>
        <w:pStyle w:val="ListParagraph"/>
        <w:spacing w:after="0" w:line="240" w:lineRule="auto"/>
        <w:jc w:val="both"/>
        <w:rPr>
          <w:rFonts w:ascii="Arial" w:eastAsia="Times New Roman" w:hAnsi="Arial" w:cs="Arial"/>
          <w:color w:val="000000"/>
          <w:lang w:eastAsia="hr-HR"/>
        </w:rPr>
      </w:pPr>
    </w:p>
    <w:p w:rsidR="00223DB0" w:rsidRPr="00223DB0" w:rsidRDefault="00223DB0" w:rsidP="00223DB0">
      <w:pPr>
        <w:pStyle w:val="ListParagraph"/>
        <w:spacing w:after="0" w:line="240" w:lineRule="auto"/>
        <w:jc w:val="both"/>
        <w:rPr>
          <w:rFonts w:ascii="Arial" w:eastAsia="Times New Roman" w:hAnsi="Arial" w:cs="Arial"/>
          <w:color w:val="000000"/>
          <w:lang w:eastAsia="hr-HR"/>
        </w:rPr>
      </w:pPr>
    </w:p>
    <w:p w:rsidR="00D235B9" w:rsidRPr="00223DB0" w:rsidRDefault="00D235B9" w:rsidP="00223DB0">
      <w:pPr>
        <w:pStyle w:val="ListParagraph"/>
        <w:numPr>
          <w:ilvl w:val="0"/>
          <w:numId w:val="5"/>
        </w:numPr>
        <w:spacing w:after="0" w:line="240" w:lineRule="auto"/>
        <w:ind w:left="720"/>
        <w:jc w:val="both"/>
        <w:rPr>
          <w:rFonts w:ascii="Arial" w:hAnsi="Arial" w:cs="Arial"/>
          <w:b/>
        </w:rPr>
      </w:pPr>
      <w:r w:rsidRPr="00223DB0">
        <w:rPr>
          <w:rFonts w:ascii="Arial" w:eastAsia="Times New Roman" w:hAnsi="Arial" w:cs="Arial"/>
          <w:b/>
          <w:color w:val="000000"/>
          <w:lang w:eastAsia="hr-HR"/>
        </w:rPr>
        <w:t xml:space="preserve">Cesta TT blok </w:t>
      </w:r>
    </w:p>
    <w:p w:rsidR="002F70FE" w:rsidRPr="00223DB0" w:rsidRDefault="002F70FE" w:rsidP="00223DB0">
      <w:pPr>
        <w:spacing w:after="0" w:line="240" w:lineRule="auto"/>
        <w:jc w:val="both"/>
        <w:rPr>
          <w:rFonts w:ascii="Arial" w:hAnsi="Arial" w:cs="Arial"/>
        </w:rPr>
      </w:pPr>
      <w:r w:rsidRPr="00223DB0">
        <w:rPr>
          <w:rFonts w:ascii="Arial" w:hAnsi="Arial" w:cs="Arial"/>
        </w:rPr>
        <w:t>Izrađen idejni projekt i ishođena lokacijska dozvola za prometnicu unutar obuhvata Urbanističkog plana uređenja Tehničko-tehnološk</w:t>
      </w:r>
      <w:r w:rsidR="00D42F54" w:rsidRPr="00223DB0">
        <w:rPr>
          <w:rFonts w:ascii="Arial" w:hAnsi="Arial" w:cs="Arial"/>
        </w:rPr>
        <w:t>og</w:t>
      </w:r>
      <w:r w:rsidRPr="00223DB0">
        <w:rPr>
          <w:rFonts w:ascii="Arial" w:hAnsi="Arial" w:cs="Arial"/>
        </w:rPr>
        <w:t xml:space="preserve"> blok</w:t>
      </w:r>
      <w:r w:rsidR="00D42F54" w:rsidRPr="00223DB0">
        <w:rPr>
          <w:rFonts w:ascii="Arial" w:hAnsi="Arial" w:cs="Arial"/>
        </w:rPr>
        <w:t>a</w:t>
      </w:r>
      <w:r w:rsidRPr="00223DB0">
        <w:rPr>
          <w:rFonts w:ascii="Arial" w:hAnsi="Arial" w:cs="Arial"/>
        </w:rPr>
        <w:t xml:space="preserve"> Osojnik.</w:t>
      </w:r>
    </w:p>
    <w:p w:rsidR="002F70FE" w:rsidRPr="00223DB0" w:rsidRDefault="002F70FE" w:rsidP="00223DB0">
      <w:pPr>
        <w:spacing w:after="0" w:line="240" w:lineRule="auto"/>
        <w:jc w:val="both"/>
        <w:rPr>
          <w:rFonts w:ascii="Arial" w:hAnsi="Arial" w:cs="Arial"/>
        </w:rPr>
      </w:pPr>
      <w:r w:rsidRPr="00223DB0">
        <w:rPr>
          <w:rFonts w:ascii="Arial" w:hAnsi="Arial" w:cs="Arial"/>
          <w:b/>
        </w:rPr>
        <w:t>Trenutna faza: U tijeku</w:t>
      </w:r>
      <w:r w:rsidR="00D42F54" w:rsidRPr="00223DB0">
        <w:rPr>
          <w:rFonts w:ascii="Arial" w:hAnsi="Arial" w:cs="Arial"/>
          <w:b/>
        </w:rPr>
        <w:t xml:space="preserve"> je</w:t>
      </w:r>
      <w:r w:rsidRPr="00223DB0">
        <w:rPr>
          <w:rFonts w:ascii="Arial" w:hAnsi="Arial" w:cs="Arial"/>
          <w:b/>
        </w:rPr>
        <w:t xml:space="preserve"> izrada parcelacijskog elaborata</w:t>
      </w:r>
      <w:r w:rsidR="00D42F54" w:rsidRPr="00223DB0">
        <w:rPr>
          <w:rFonts w:ascii="Arial" w:hAnsi="Arial" w:cs="Arial"/>
          <w:b/>
        </w:rPr>
        <w:t>.</w:t>
      </w:r>
    </w:p>
    <w:p w:rsidR="00223DB0" w:rsidRPr="00223DB0" w:rsidRDefault="002F70FE" w:rsidP="00223DB0">
      <w:pPr>
        <w:spacing w:after="0" w:line="240" w:lineRule="auto"/>
        <w:jc w:val="both"/>
        <w:rPr>
          <w:rFonts w:ascii="Arial" w:hAnsi="Arial" w:cs="Arial"/>
          <w:b/>
        </w:rPr>
      </w:pPr>
      <w:r w:rsidRPr="00223DB0">
        <w:rPr>
          <w:rFonts w:ascii="Arial" w:hAnsi="Arial" w:cs="Arial"/>
          <w:b/>
        </w:rPr>
        <w:t>Vrijednost investicije: 4.300.000,00 kuna</w:t>
      </w:r>
    </w:p>
    <w:p w:rsidR="00223DB0" w:rsidRDefault="00223DB0"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107D8D" w:rsidRPr="00223DB0" w:rsidRDefault="008203BF" w:rsidP="00223DB0">
      <w:pPr>
        <w:pStyle w:val="ListParagraph"/>
        <w:numPr>
          <w:ilvl w:val="0"/>
          <w:numId w:val="5"/>
        </w:numPr>
        <w:spacing w:after="0" w:line="240" w:lineRule="auto"/>
        <w:jc w:val="both"/>
        <w:rPr>
          <w:rFonts w:ascii="Arial" w:hAnsi="Arial" w:cs="Arial"/>
          <w:b/>
        </w:rPr>
      </w:pPr>
      <w:r w:rsidRPr="00223DB0">
        <w:rPr>
          <w:rFonts w:ascii="Arial" w:hAnsi="Arial" w:cs="Arial"/>
          <w:b/>
        </w:rPr>
        <w:t>S</w:t>
      </w:r>
      <w:r w:rsidR="002F70FE" w:rsidRPr="00223DB0">
        <w:rPr>
          <w:rFonts w:ascii="Arial" w:hAnsi="Arial" w:cs="Arial"/>
          <w:b/>
        </w:rPr>
        <w:t xml:space="preserve">anacija rive </w:t>
      </w:r>
      <w:r w:rsidR="00D42F54" w:rsidRPr="00223DB0">
        <w:rPr>
          <w:rFonts w:ascii="Arial" w:hAnsi="Arial" w:cs="Arial"/>
          <w:b/>
        </w:rPr>
        <w:t xml:space="preserve">u </w:t>
      </w:r>
      <w:r w:rsidR="002F70FE" w:rsidRPr="00223DB0">
        <w:rPr>
          <w:rFonts w:ascii="Arial" w:hAnsi="Arial" w:cs="Arial"/>
          <w:b/>
        </w:rPr>
        <w:t>Rožat</w:t>
      </w:r>
      <w:r w:rsidR="00D42F54" w:rsidRPr="00223DB0">
        <w:rPr>
          <w:rFonts w:ascii="Arial" w:hAnsi="Arial" w:cs="Arial"/>
          <w:b/>
        </w:rPr>
        <w:t>u</w:t>
      </w:r>
    </w:p>
    <w:p w:rsidR="00107D8D" w:rsidRPr="00223DB0" w:rsidRDefault="00107D8D" w:rsidP="00223DB0">
      <w:pPr>
        <w:spacing w:after="0" w:line="240" w:lineRule="auto"/>
        <w:jc w:val="both"/>
        <w:rPr>
          <w:rFonts w:ascii="Arial" w:hAnsi="Arial" w:cs="Arial"/>
        </w:rPr>
      </w:pPr>
    </w:p>
    <w:p w:rsidR="008203BF" w:rsidRPr="00223DB0" w:rsidRDefault="008203BF" w:rsidP="00223DB0">
      <w:pPr>
        <w:spacing w:after="0" w:line="240" w:lineRule="auto"/>
        <w:jc w:val="both"/>
        <w:rPr>
          <w:rFonts w:ascii="Arial" w:hAnsi="Arial" w:cs="Arial"/>
          <w:b/>
        </w:rPr>
      </w:pPr>
      <w:r w:rsidRPr="00223DB0">
        <w:rPr>
          <w:rFonts w:ascii="Arial" w:hAnsi="Arial" w:cs="Arial"/>
        </w:rPr>
        <w:t xml:space="preserve">Planira se rekonstrukcija postojeće rive koja je u izrazito lošem stanju, izrađen je </w:t>
      </w:r>
      <w:r w:rsidR="00D42F54" w:rsidRPr="00223DB0">
        <w:rPr>
          <w:rFonts w:ascii="Arial" w:hAnsi="Arial" w:cs="Arial"/>
        </w:rPr>
        <w:t>g</w:t>
      </w:r>
      <w:r w:rsidRPr="00223DB0">
        <w:rPr>
          <w:rFonts w:ascii="Arial" w:hAnsi="Arial" w:cs="Arial"/>
        </w:rPr>
        <w:t xml:space="preserve">eodetski snimak   te glavni i izvedbeni projekt s troškovnikom.    </w:t>
      </w:r>
    </w:p>
    <w:p w:rsidR="00107D8D" w:rsidRPr="00223DB0" w:rsidRDefault="00107D8D" w:rsidP="00223DB0">
      <w:pPr>
        <w:spacing w:after="0" w:line="240" w:lineRule="auto"/>
        <w:jc w:val="both"/>
        <w:rPr>
          <w:rFonts w:ascii="Arial" w:hAnsi="Arial" w:cs="Arial"/>
        </w:rPr>
      </w:pPr>
    </w:p>
    <w:p w:rsidR="008203BF" w:rsidRPr="00223DB0" w:rsidRDefault="008203BF" w:rsidP="00223DB0">
      <w:pPr>
        <w:spacing w:after="0" w:line="240" w:lineRule="auto"/>
        <w:jc w:val="both"/>
        <w:rPr>
          <w:rFonts w:ascii="Arial" w:hAnsi="Arial" w:cs="Arial"/>
        </w:rPr>
      </w:pPr>
      <w:r w:rsidRPr="00223DB0">
        <w:rPr>
          <w:rFonts w:ascii="Arial" w:hAnsi="Arial" w:cs="Arial"/>
        </w:rPr>
        <w:t>Trenutna faza: U tijeku je unošenje projekta u plan nabave, a n</w:t>
      </w:r>
      <w:r w:rsidR="00D42F54" w:rsidRPr="00223DB0">
        <w:rPr>
          <w:rFonts w:ascii="Arial" w:hAnsi="Arial" w:cs="Arial"/>
        </w:rPr>
        <w:t>a</w:t>
      </w:r>
      <w:r w:rsidRPr="00223DB0">
        <w:rPr>
          <w:rFonts w:ascii="Arial" w:hAnsi="Arial" w:cs="Arial"/>
        </w:rPr>
        <w:t xml:space="preserve">kon toga će se raspisati javna nabava za izvođenje </w:t>
      </w:r>
    </w:p>
    <w:p w:rsidR="002F70FE" w:rsidRDefault="002F70FE"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8203BF" w:rsidRPr="00223DB0" w:rsidRDefault="002F70FE" w:rsidP="00223DB0">
      <w:pPr>
        <w:pStyle w:val="ListParagraph"/>
        <w:numPr>
          <w:ilvl w:val="0"/>
          <w:numId w:val="5"/>
        </w:numPr>
        <w:spacing w:after="0" w:line="240" w:lineRule="auto"/>
        <w:jc w:val="both"/>
        <w:rPr>
          <w:rFonts w:ascii="Arial" w:hAnsi="Arial" w:cs="Arial"/>
          <w:b/>
        </w:rPr>
      </w:pPr>
      <w:r w:rsidRPr="00223DB0">
        <w:rPr>
          <w:rFonts w:ascii="Arial" w:hAnsi="Arial" w:cs="Arial"/>
          <w:b/>
        </w:rPr>
        <w:t>Kardinala Stepinca – Iva Dulčića</w:t>
      </w:r>
    </w:p>
    <w:p w:rsidR="00107D8D" w:rsidRPr="00223DB0" w:rsidRDefault="00107D8D" w:rsidP="00223DB0">
      <w:pPr>
        <w:spacing w:after="0" w:line="240" w:lineRule="auto"/>
        <w:jc w:val="both"/>
        <w:rPr>
          <w:rFonts w:ascii="Arial" w:hAnsi="Arial" w:cs="Arial"/>
        </w:rPr>
      </w:pPr>
    </w:p>
    <w:p w:rsidR="008203BF" w:rsidRPr="00223DB0" w:rsidRDefault="008203BF" w:rsidP="00223DB0">
      <w:pPr>
        <w:spacing w:after="0" w:line="240" w:lineRule="auto"/>
        <w:jc w:val="both"/>
        <w:rPr>
          <w:rFonts w:ascii="Arial" w:hAnsi="Arial" w:cs="Arial"/>
        </w:rPr>
      </w:pPr>
      <w:r w:rsidRPr="00223DB0">
        <w:rPr>
          <w:rFonts w:ascii="Arial" w:hAnsi="Arial" w:cs="Arial"/>
        </w:rPr>
        <w:t>Izrađen glavni projekt za kolektor oborinske odvodnje.</w:t>
      </w:r>
    </w:p>
    <w:p w:rsidR="008203BF" w:rsidRPr="00223DB0" w:rsidRDefault="009F01BC" w:rsidP="00223DB0">
      <w:pPr>
        <w:spacing w:after="0" w:line="240" w:lineRule="auto"/>
        <w:jc w:val="both"/>
        <w:rPr>
          <w:rFonts w:ascii="Arial" w:hAnsi="Arial" w:cs="Arial"/>
        </w:rPr>
      </w:pPr>
      <w:r w:rsidRPr="00223DB0">
        <w:rPr>
          <w:rFonts w:ascii="Arial" w:hAnsi="Arial" w:cs="Arial"/>
        </w:rPr>
        <w:t xml:space="preserve">Trenutna faza: Projekt </w:t>
      </w:r>
      <w:r w:rsidR="00D42F54" w:rsidRPr="00223DB0">
        <w:rPr>
          <w:rFonts w:ascii="Arial" w:hAnsi="Arial" w:cs="Arial"/>
        </w:rPr>
        <w:t xml:space="preserve">je </w:t>
      </w:r>
      <w:r w:rsidRPr="00223DB0">
        <w:rPr>
          <w:rFonts w:ascii="Arial" w:hAnsi="Arial" w:cs="Arial"/>
        </w:rPr>
        <w:t>predan na ishođenje građevinske dozvole</w:t>
      </w:r>
    </w:p>
    <w:p w:rsidR="008203BF" w:rsidRDefault="008203BF"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8203BF" w:rsidRPr="00223DB0" w:rsidRDefault="002F70FE" w:rsidP="00223DB0">
      <w:pPr>
        <w:pStyle w:val="ListParagraph"/>
        <w:numPr>
          <w:ilvl w:val="0"/>
          <w:numId w:val="5"/>
        </w:numPr>
        <w:spacing w:after="0" w:line="240" w:lineRule="auto"/>
        <w:jc w:val="both"/>
        <w:rPr>
          <w:rFonts w:ascii="Arial" w:hAnsi="Arial" w:cs="Arial"/>
          <w:b/>
        </w:rPr>
      </w:pPr>
      <w:r w:rsidRPr="00223DB0">
        <w:rPr>
          <w:rFonts w:ascii="Arial" w:hAnsi="Arial" w:cs="Arial"/>
          <w:b/>
        </w:rPr>
        <w:t>Šetnica Nika i Meda Pucića</w:t>
      </w:r>
    </w:p>
    <w:p w:rsidR="009F01BC" w:rsidRPr="00223DB0" w:rsidRDefault="009F01BC" w:rsidP="00223DB0">
      <w:pPr>
        <w:spacing w:after="0" w:line="240" w:lineRule="auto"/>
        <w:jc w:val="both"/>
        <w:rPr>
          <w:rFonts w:ascii="Arial" w:hAnsi="Arial" w:cs="Arial"/>
          <w:b/>
        </w:rPr>
      </w:pPr>
    </w:p>
    <w:p w:rsidR="008203BF" w:rsidRPr="00223DB0" w:rsidRDefault="008203BF" w:rsidP="00223DB0">
      <w:pPr>
        <w:spacing w:after="0" w:line="240" w:lineRule="auto"/>
        <w:jc w:val="both"/>
        <w:rPr>
          <w:rFonts w:ascii="Arial" w:hAnsi="Arial" w:cs="Arial"/>
        </w:rPr>
      </w:pPr>
      <w:r w:rsidRPr="00223DB0">
        <w:rPr>
          <w:rFonts w:ascii="Arial" w:hAnsi="Arial" w:cs="Arial"/>
        </w:rPr>
        <w:lastRenderedPageBreak/>
        <w:t>Predviđene su faze izvršenja radova uređenja šetnice. Sukladno tome izrađen je novi projektni zadatak koji je s novim geodetskim situacijskim nacrtom korišten kao ulazni podatak za izradu glavnog projekta i troškovnika završetka uređenja šetnice. Izvršena je prva faza radova (ugradnja dijela ograde i izgradnja zidića)</w:t>
      </w:r>
      <w:r w:rsidR="00D42F54" w:rsidRPr="00223DB0">
        <w:rPr>
          <w:rFonts w:ascii="Arial" w:hAnsi="Arial" w:cs="Arial"/>
        </w:rPr>
        <w:t>.</w:t>
      </w:r>
      <w:r w:rsidRPr="00223DB0">
        <w:rPr>
          <w:rFonts w:ascii="Arial" w:hAnsi="Arial" w:cs="Arial"/>
        </w:rPr>
        <w:tab/>
      </w:r>
    </w:p>
    <w:p w:rsidR="00C5136D" w:rsidRPr="00223DB0" w:rsidRDefault="009F01BC" w:rsidP="00223DB0">
      <w:pPr>
        <w:spacing w:after="0" w:line="240" w:lineRule="auto"/>
        <w:jc w:val="both"/>
        <w:rPr>
          <w:rFonts w:ascii="Arial" w:hAnsi="Arial" w:cs="Arial"/>
          <w:b/>
        </w:rPr>
      </w:pPr>
      <w:r w:rsidRPr="00223DB0">
        <w:rPr>
          <w:rFonts w:ascii="Arial" w:hAnsi="Arial" w:cs="Arial"/>
          <w:b/>
        </w:rPr>
        <w:t xml:space="preserve">Trenutna faza: </w:t>
      </w:r>
      <w:r w:rsidR="002F70FE" w:rsidRPr="00223DB0">
        <w:rPr>
          <w:rFonts w:ascii="Arial" w:hAnsi="Arial" w:cs="Arial"/>
          <w:b/>
        </w:rPr>
        <w:t>Očekuje se početak javne nabave do kraja ožujka. Radovi će početi u listopadu 2019</w:t>
      </w:r>
      <w:r w:rsidR="00D42F54" w:rsidRPr="00223DB0">
        <w:rPr>
          <w:rFonts w:ascii="Arial" w:hAnsi="Arial" w:cs="Arial"/>
          <w:b/>
        </w:rPr>
        <w:t>.</w:t>
      </w:r>
      <w:r w:rsidR="002F70FE" w:rsidRPr="00223DB0">
        <w:rPr>
          <w:rFonts w:ascii="Arial" w:hAnsi="Arial" w:cs="Arial"/>
          <w:b/>
        </w:rPr>
        <w:t xml:space="preserve"> godine.</w:t>
      </w:r>
      <w:r w:rsidRPr="00223DB0">
        <w:rPr>
          <w:rFonts w:ascii="Arial" w:hAnsi="Arial" w:cs="Arial"/>
          <w:b/>
        </w:rPr>
        <w:t xml:space="preserve"> </w:t>
      </w:r>
    </w:p>
    <w:p w:rsidR="003250B3" w:rsidRDefault="003250B3"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8203BF" w:rsidRPr="00223DB0" w:rsidRDefault="002F70FE" w:rsidP="00223DB0">
      <w:pPr>
        <w:pStyle w:val="ListParagraph"/>
        <w:numPr>
          <w:ilvl w:val="0"/>
          <w:numId w:val="5"/>
        </w:numPr>
        <w:spacing w:after="0" w:line="240" w:lineRule="auto"/>
        <w:jc w:val="both"/>
        <w:rPr>
          <w:rFonts w:ascii="Arial" w:hAnsi="Arial" w:cs="Arial"/>
          <w:b/>
        </w:rPr>
      </w:pPr>
      <w:r w:rsidRPr="00223DB0">
        <w:rPr>
          <w:rFonts w:ascii="Arial" w:hAnsi="Arial" w:cs="Arial"/>
          <w:b/>
        </w:rPr>
        <w:t xml:space="preserve">Ulica Andrije Hebranga – oborinska odvodnja </w:t>
      </w:r>
    </w:p>
    <w:p w:rsidR="009F01BC" w:rsidRPr="00223DB0" w:rsidRDefault="009F01BC" w:rsidP="00223DB0">
      <w:pPr>
        <w:spacing w:after="0" w:line="240" w:lineRule="auto"/>
        <w:jc w:val="both"/>
        <w:rPr>
          <w:rFonts w:ascii="Arial" w:hAnsi="Arial" w:cs="Arial"/>
          <w:b/>
        </w:rPr>
      </w:pPr>
    </w:p>
    <w:p w:rsidR="008203BF" w:rsidRPr="00223DB0" w:rsidRDefault="008203BF" w:rsidP="00223DB0">
      <w:pPr>
        <w:spacing w:after="0" w:line="240" w:lineRule="auto"/>
        <w:jc w:val="both"/>
        <w:rPr>
          <w:rFonts w:ascii="Arial" w:hAnsi="Arial" w:cs="Arial"/>
        </w:rPr>
      </w:pPr>
      <w:r w:rsidRPr="00223DB0">
        <w:rPr>
          <w:rFonts w:ascii="Arial" w:hAnsi="Arial" w:cs="Arial"/>
        </w:rPr>
        <w:t>Ugovorena</w:t>
      </w:r>
      <w:r w:rsidR="00D42F54" w:rsidRPr="00223DB0">
        <w:rPr>
          <w:rFonts w:ascii="Arial" w:hAnsi="Arial" w:cs="Arial"/>
        </w:rPr>
        <w:t xml:space="preserve"> je</w:t>
      </w:r>
      <w:r w:rsidRPr="00223DB0">
        <w:rPr>
          <w:rFonts w:ascii="Arial" w:hAnsi="Arial" w:cs="Arial"/>
        </w:rPr>
        <w:t xml:space="preserve"> izrada glavnog projekta kolektora oborinske odvodnje u ulici A. Hebranga - zapadni dio od Kunske ulice  </w:t>
      </w:r>
      <w:r w:rsidRPr="00223DB0">
        <w:rPr>
          <w:rFonts w:ascii="Arial" w:hAnsi="Arial" w:cs="Arial"/>
        </w:rPr>
        <w:tab/>
      </w:r>
    </w:p>
    <w:p w:rsidR="009F01BC" w:rsidRPr="00223DB0" w:rsidRDefault="009F01BC" w:rsidP="00223DB0">
      <w:pPr>
        <w:spacing w:after="0" w:line="240" w:lineRule="auto"/>
        <w:jc w:val="both"/>
        <w:rPr>
          <w:rFonts w:ascii="Arial" w:hAnsi="Arial" w:cs="Arial"/>
          <w:b/>
        </w:rPr>
      </w:pPr>
      <w:r w:rsidRPr="00223DB0">
        <w:rPr>
          <w:rFonts w:ascii="Arial" w:hAnsi="Arial" w:cs="Arial"/>
          <w:b/>
        </w:rPr>
        <w:t>Trenutna faza: U tijeku</w:t>
      </w:r>
      <w:r w:rsidR="00D42F54" w:rsidRPr="00223DB0">
        <w:rPr>
          <w:rFonts w:ascii="Arial" w:hAnsi="Arial" w:cs="Arial"/>
          <w:b/>
        </w:rPr>
        <w:t xml:space="preserve"> je</w:t>
      </w:r>
      <w:r w:rsidRPr="00223DB0">
        <w:rPr>
          <w:rFonts w:ascii="Arial" w:hAnsi="Arial" w:cs="Arial"/>
          <w:b/>
        </w:rPr>
        <w:t xml:space="preserve"> Izrada Glavnog projekta</w:t>
      </w:r>
      <w:r w:rsidR="00D42F54" w:rsidRPr="00223DB0">
        <w:rPr>
          <w:rFonts w:ascii="Arial" w:hAnsi="Arial" w:cs="Arial"/>
          <w:b/>
        </w:rPr>
        <w:t>.</w:t>
      </w:r>
    </w:p>
    <w:p w:rsidR="00C5136D" w:rsidRDefault="00C5136D"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9F01BC" w:rsidRPr="00223DB0" w:rsidRDefault="002F70FE" w:rsidP="00223DB0">
      <w:pPr>
        <w:pStyle w:val="ListParagraph"/>
        <w:numPr>
          <w:ilvl w:val="0"/>
          <w:numId w:val="5"/>
        </w:numPr>
        <w:spacing w:after="0" w:line="240" w:lineRule="auto"/>
        <w:jc w:val="both"/>
        <w:rPr>
          <w:rFonts w:ascii="Arial" w:hAnsi="Arial" w:cs="Arial"/>
          <w:b/>
        </w:rPr>
      </w:pPr>
      <w:r w:rsidRPr="00223DB0">
        <w:rPr>
          <w:rFonts w:ascii="Arial" w:hAnsi="Arial" w:cs="Arial"/>
          <w:b/>
        </w:rPr>
        <w:t xml:space="preserve">Javna rasvjeta i oborinska odvodnja </w:t>
      </w:r>
      <w:r w:rsidR="00D42F54" w:rsidRPr="00223DB0">
        <w:rPr>
          <w:rFonts w:ascii="Arial" w:hAnsi="Arial" w:cs="Arial"/>
          <w:b/>
        </w:rPr>
        <w:t>S</w:t>
      </w:r>
      <w:r w:rsidRPr="00223DB0">
        <w:rPr>
          <w:rFonts w:ascii="Arial" w:hAnsi="Arial" w:cs="Arial"/>
          <w:b/>
        </w:rPr>
        <w:t xml:space="preserve">tare Mokošice </w:t>
      </w:r>
    </w:p>
    <w:p w:rsidR="009F01BC" w:rsidRPr="00223DB0" w:rsidRDefault="009F01BC" w:rsidP="00223DB0">
      <w:pPr>
        <w:spacing w:after="0" w:line="240" w:lineRule="auto"/>
        <w:jc w:val="both"/>
        <w:rPr>
          <w:rFonts w:ascii="Arial" w:hAnsi="Arial" w:cs="Arial"/>
          <w:b/>
        </w:rPr>
      </w:pPr>
    </w:p>
    <w:p w:rsidR="009F01BC" w:rsidRPr="00223DB0" w:rsidRDefault="009F01BC" w:rsidP="00223DB0">
      <w:pPr>
        <w:spacing w:after="0" w:line="240" w:lineRule="auto"/>
        <w:jc w:val="both"/>
        <w:rPr>
          <w:rFonts w:ascii="Arial" w:hAnsi="Arial" w:cs="Arial"/>
        </w:rPr>
      </w:pPr>
      <w:r w:rsidRPr="00223DB0">
        <w:rPr>
          <w:rFonts w:ascii="Arial" w:hAnsi="Arial" w:cs="Arial"/>
        </w:rPr>
        <w:t xml:space="preserve">Završena </w:t>
      </w:r>
      <w:r w:rsidR="00D42F54" w:rsidRPr="00223DB0">
        <w:rPr>
          <w:rFonts w:ascii="Arial" w:hAnsi="Arial" w:cs="Arial"/>
        </w:rPr>
        <w:t xml:space="preserve">je </w:t>
      </w:r>
      <w:r w:rsidRPr="00223DB0">
        <w:rPr>
          <w:rFonts w:ascii="Arial" w:hAnsi="Arial" w:cs="Arial"/>
        </w:rPr>
        <w:t>izrada elektrotehničkog projekta za rekonstrukciju javne rasvjete ulica na području GK Mokošica (k.o. Mokošica i k.o. Petrovo selo)</w:t>
      </w:r>
      <w:r w:rsidRPr="00223DB0">
        <w:rPr>
          <w:rFonts w:ascii="Arial" w:hAnsi="Arial" w:cs="Arial"/>
        </w:rPr>
        <w:tab/>
      </w:r>
    </w:p>
    <w:p w:rsidR="009F01BC" w:rsidRPr="00223DB0" w:rsidRDefault="009F01BC" w:rsidP="00223DB0">
      <w:pPr>
        <w:spacing w:after="0" w:line="240" w:lineRule="auto"/>
        <w:jc w:val="both"/>
        <w:rPr>
          <w:rFonts w:ascii="Arial" w:hAnsi="Arial" w:cs="Arial"/>
          <w:b/>
        </w:rPr>
      </w:pPr>
      <w:r w:rsidRPr="00223DB0">
        <w:rPr>
          <w:rFonts w:ascii="Arial" w:hAnsi="Arial" w:cs="Arial"/>
          <w:b/>
        </w:rPr>
        <w:t>Trenutna faza: Radovi će započeti u sklopu radova vodovoda i odvodnje, a koje izvodi Vodovod.</w:t>
      </w:r>
    </w:p>
    <w:p w:rsidR="00F42014" w:rsidRDefault="00F42014" w:rsidP="00223DB0">
      <w:pPr>
        <w:spacing w:after="0" w:line="240" w:lineRule="auto"/>
        <w:jc w:val="both"/>
        <w:rPr>
          <w:rFonts w:ascii="Arial" w:hAnsi="Arial" w:cs="Arial"/>
          <w:b/>
          <w:i/>
        </w:rPr>
      </w:pPr>
    </w:p>
    <w:p w:rsidR="00223DB0" w:rsidRPr="00223DB0" w:rsidRDefault="00223DB0" w:rsidP="00223DB0">
      <w:pPr>
        <w:spacing w:after="0" w:line="240" w:lineRule="auto"/>
        <w:jc w:val="both"/>
        <w:rPr>
          <w:rFonts w:ascii="Arial" w:hAnsi="Arial" w:cs="Arial"/>
          <w:b/>
          <w:i/>
        </w:rPr>
      </w:pPr>
    </w:p>
    <w:p w:rsidR="00C5136D" w:rsidRPr="00223DB0" w:rsidRDefault="002F70FE" w:rsidP="00223DB0">
      <w:pPr>
        <w:pStyle w:val="ListParagraph"/>
        <w:numPr>
          <w:ilvl w:val="0"/>
          <w:numId w:val="5"/>
        </w:numPr>
        <w:spacing w:after="0" w:line="240" w:lineRule="auto"/>
        <w:jc w:val="both"/>
        <w:rPr>
          <w:rFonts w:ascii="Arial" w:hAnsi="Arial" w:cs="Arial"/>
          <w:b/>
        </w:rPr>
      </w:pPr>
      <w:r w:rsidRPr="00223DB0">
        <w:rPr>
          <w:rFonts w:ascii="Arial" w:hAnsi="Arial" w:cs="Arial"/>
          <w:b/>
        </w:rPr>
        <w:t>Bočalište Nova Mokošica – sanacija zbog loše izvedenih radova</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Izrađen </w:t>
      </w:r>
      <w:r w:rsidR="00D42F54" w:rsidRPr="00223DB0">
        <w:rPr>
          <w:rFonts w:ascii="Arial" w:hAnsi="Arial" w:cs="Arial"/>
        </w:rPr>
        <w:t xml:space="preserve">je </w:t>
      </w:r>
      <w:r w:rsidRPr="00223DB0">
        <w:rPr>
          <w:rFonts w:ascii="Arial" w:hAnsi="Arial" w:cs="Arial"/>
        </w:rPr>
        <w:t>geodetski snimak terena i glavni projekt za izgradnju potpornog zida te sanaciju boćališta i okolnih prostorija.</w:t>
      </w: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Trenutna faza: Proveden </w:t>
      </w:r>
      <w:r w:rsidR="00D42F54" w:rsidRPr="00223DB0">
        <w:rPr>
          <w:rFonts w:ascii="Arial" w:hAnsi="Arial" w:cs="Arial"/>
          <w:b/>
        </w:rPr>
        <w:t xml:space="preserve">je </w:t>
      </w:r>
      <w:r w:rsidRPr="00223DB0">
        <w:rPr>
          <w:rFonts w:ascii="Arial" w:hAnsi="Arial" w:cs="Arial"/>
          <w:b/>
        </w:rPr>
        <w:t>postupak javne nabave za izvođenje.</w:t>
      </w:r>
    </w:p>
    <w:p w:rsidR="00F42014" w:rsidRDefault="00F42014" w:rsidP="00223DB0">
      <w:pPr>
        <w:spacing w:after="0" w:line="240" w:lineRule="auto"/>
        <w:jc w:val="both"/>
        <w:rPr>
          <w:rFonts w:ascii="Arial" w:hAnsi="Arial" w:cs="Arial"/>
          <w:b/>
          <w:i/>
        </w:rPr>
      </w:pPr>
    </w:p>
    <w:p w:rsidR="00223DB0" w:rsidRPr="00223DB0" w:rsidRDefault="00223DB0" w:rsidP="00223DB0">
      <w:pPr>
        <w:spacing w:after="0" w:line="240" w:lineRule="auto"/>
        <w:jc w:val="both"/>
        <w:rPr>
          <w:rFonts w:ascii="Arial" w:hAnsi="Arial" w:cs="Arial"/>
          <w:b/>
          <w:i/>
        </w:rPr>
      </w:pPr>
    </w:p>
    <w:p w:rsidR="00C5136D" w:rsidRPr="00223DB0" w:rsidRDefault="00091CA5" w:rsidP="00223DB0">
      <w:pPr>
        <w:pStyle w:val="ListParagraph"/>
        <w:numPr>
          <w:ilvl w:val="0"/>
          <w:numId w:val="5"/>
        </w:numPr>
        <w:spacing w:after="0" w:line="240" w:lineRule="auto"/>
        <w:jc w:val="both"/>
        <w:rPr>
          <w:rFonts w:ascii="Arial" w:hAnsi="Arial" w:cs="Arial"/>
          <w:b/>
        </w:rPr>
      </w:pPr>
      <w:r w:rsidRPr="00223DB0">
        <w:rPr>
          <w:rFonts w:ascii="Arial" w:hAnsi="Arial" w:cs="Arial"/>
          <w:b/>
        </w:rPr>
        <w:t>Izgradnja groblja Dubac</w:t>
      </w:r>
    </w:p>
    <w:p w:rsidR="00C5136D" w:rsidRPr="00223DB0" w:rsidRDefault="00C5136D"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rPr>
      </w:pPr>
      <w:r w:rsidRPr="00223DB0">
        <w:rPr>
          <w:rFonts w:ascii="Arial" w:hAnsi="Arial" w:cs="Arial"/>
        </w:rPr>
        <w:t>Unutar obuhvata groblja Dubac izgrađeni su potporni zidovi i pripremni radovi. Uporabna</w:t>
      </w:r>
      <w:r w:rsidR="001F5B28" w:rsidRPr="00223DB0">
        <w:rPr>
          <w:rFonts w:ascii="Arial" w:hAnsi="Arial" w:cs="Arial"/>
        </w:rPr>
        <w:t xml:space="preserve"> </w:t>
      </w:r>
      <w:r w:rsidRPr="00223DB0">
        <w:rPr>
          <w:rFonts w:ascii="Arial" w:hAnsi="Arial" w:cs="Arial"/>
        </w:rPr>
        <w:t>dozvola za izgrađenu pristupnu cestu je ishođena, kao i pravomoćna lokacijska dozvola za cijeli obuhvat groblja. Na temelju lokacijske dozvole ishodit će se građevinske dozvole za pojedine faze izgradnje samog groblja s pratećim sadržajima.</w:t>
      </w:r>
      <w:r w:rsidRPr="00223DB0">
        <w:rPr>
          <w:rFonts w:ascii="Arial" w:hAnsi="Arial" w:cs="Arial"/>
        </w:rPr>
        <w:tab/>
      </w:r>
    </w:p>
    <w:p w:rsidR="00587A1F" w:rsidRPr="00223DB0" w:rsidRDefault="00C5136D" w:rsidP="00223DB0">
      <w:pPr>
        <w:spacing w:after="0" w:line="240" w:lineRule="auto"/>
        <w:jc w:val="both"/>
        <w:rPr>
          <w:rFonts w:ascii="Arial" w:hAnsi="Arial" w:cs="Arial"/>
          <w:b/>
        </w:rPr>
      </w:pPr>
      <w:r w:rsidRPr="00223DB0">
        <w:rPr>
          <w:rFonts w:ascii="Arial" w:hAnsi="Arial" w:cs="Arial"/>
          <w:b/>
        </w:rPr>
        <w:t xml:space="preserve">Trenutna faza: Ishođena je </w:t>
      </w:r>
      <w:r w:rsidR="00D42F54" w:rsidRPr="00223DB0">
        <w:rPr>
          <w:rFonts w:ascii="Arial" w:hAnsi="Arial" w:cs="Arial"/>
          <w:b/>
        </w:rPr>
        <w:t>l</w:t>
      </w:r>
      <w:r w:rsidRPr="00223DB0">
        <w:rPr>
          <w:rFonts w:ascii="Arial" w:hAnsi="Arial" w:cs="Arial"/>
          <w:b/>
        </w:rPr>
        <w:t xml:space="preserve">okacijska dozvola za cijeli obuhvat, a za cestu, parking i trafostanicu u izradi </w:t>
      </w:r>
      <w:r w:rsidR="00D42F54" w:rsidRPr="00223DB0">
        <w:rPr>
          <w:rFonts w:ascii="Arial" w:hAnsi="Arial" w:cs="Arial"/>
          <w:b/>
        </w:rPr>
        <w:t xml:space="preserve">je </w:t>
      </w:r>
      <w:r w:rsidRPr="00223DB0">
        <w:rPr>
          <w:rFonts w:ascii="Arial" w:hAnsi="Arial" w:cs="Arial"/>
          <w:b/>
        </w:rPr>
        <w:t>projektna dokumentacija.</w:t>
      </w:r>
    </w:p>
    <w:p w:rsidR="003250B3" w:rsidRPr="00223DB0" w:rsidRDefault="003250B3" w:rsidP="00223DB0">
      <w:pPr>
        <w:spacing w:after="0" w:line="240" w:lineRule="auto"/>
        <w:jc w:val="both"/>
        <w:rPr>
          <w:rFonts w:ascii="Arial" w:hAnsi="Arial" w:cs="Arial"/>
          <w:b/>
        </w:rPr>
      </w:pPr>
    </w:p>
    <w:p w:rsidR="00B03D7B" w:rsidRPr="00223DB0" w:rsidRDefault="00B03D7B" w:rsidP="00223DB0">
      <w:pPr>
        <w:spacing w:after="0" w:line="240" w:lineRule="auto"/>
        <w:jc w:val="both"/>
        <w:rPr>
          <w:rFonts w:ascii="Arial" w:hAnsi="Arial" w:cs="Arial"/>
          <w:b/>
        </w:rPr>
      </w:pPr>
    </w:p>
    <w:p w:rsidR="00C5136D" w:rsidRPr="00223DB0" w:rsidRDefault="000E35A8" w:rsidP="00223DB0">
      <w:pPr>
        <w:pStyle w:val="ListParagraph"/>
        <w:numPr>
          <w:ilvl w:val="0"/>
          <w:numId w:val="5"/>
        </w:numPr>
        <w:spacing w:after="0" w:line="240" w:lineRule="auto"/>
        <w:jc w:val="both"/>
        <w:rPr>
          <w:rFonts w:ascii="Arial" w:hAnsi="Arial" w:cs="Arial"/>
          <w:b/>
        </w:rPr>
      </w:pPr>
      <w:r w:rsidRPr="00223DB0">
        <w:rPr>
          <w:rFonts w:ascii="Arial" w:hAnsi="Arial" w:cs="Arial"/>
          <w:b/>
        </w:rPr>
        <w:t xml:space="preserve">Trg Suđurađ </w:t>
      </w:r>
    </w:p>
    <w:p w:rsidR="00C5136D" w:rsidRPr="00223DB0" w:rsidRDefault="00C5136D"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rPr>
      </w:pPr>
      <w:r w:rsidRPr="00223DB0">
        <w:rPr>
          <w:rFonts w:ascii="Arial" w:hAnsi="Arial" w:cs="Arial"/>
        </w:rPr>
        <w:t>Uređenje platoa na kat. čest. 1558/1 k.o. Suđurađ u središnji trg naselja Suđurađ. Ugovorena izrada idejnog rješenja.</w:t>
      </w:r>
    </w:p>
    <w:p w:rsidR="000E35A8" w:rsidRPr="00223DB0" w:rsidRDefault="00C5136D" w:rsidP="00223DB0">
      <w:pPr>
        <w:spacing w:after="0" w:line="240" w:lineRule="auto"/>
        <w:jc w:val="both"/>
        <w:rPr>
          <w:rFonts w:ascii="Arial" w:hAnsi="Arial" w:cs="Arial"/>
          <w:b/>
        </w:rPr>
      </w:pPr>
      <w:r w:rsidRPr="00223DB0">
        <w:rPr>
          <w:rFonts w:ascii="Arial" w:hAnsi="Arial" w:cs="Arial"/>
          <w:b/>
        </w:rPr>
        <w:t xml:space="preserve">Trenutna faza: u </w:t>
      </w:r>
      <w:r w:rsidR="000E35A8" w:rsidRPr="00223DB0">
        <w:rPr>
          <w:rFonts w:ascii="Arial" w:hAnsi="Arial" w:cs="Arial"/>
          <w:b/>
        </w:rPr>
        <w:t>tijeku</w:t>
      </w:r>
      <w:r w:rsidRPr="00223DB0">
        <w:rPr>
          <w:rFonts w:ascii="Arial" w:hAnsi="Arial" w:cs="Arial"/>
          <w:b/>
        </w:rPr>
        <w:t xml:space="preserve"> </w:t>
      </w:r>
      <w:r w:rsidR="000E35A8" w:rsidRPr="00223DB0">
        <w:rPr>
          <w:rFonts w:ascii="Arial" w:hAnsi="Arial" w:cs="Arial"/>
          <w:b/>
        </w:rPr>
        <w:t>je usklađenje projektne dokumentacije s konzervatorskim odjelom.</w:t>
      </w:r>
      <w:r w:rsidRPr="00223DB0">
        <w:rPr>
          <w:rFonts w:ascii="Arial" w:hAnsi="Arial" w:cs="Arial"/>
          <w:b/>
        </w:rPr>
        <w:t xml:space="preserve"> </w:t>
      </w:r>
    </w:p>
    <w:p w:rsidR="000E35A8" w:rsidRDefault="000E35A8"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0E35A8" w:rsidRPr="00223DB0" w:rsidRDefault="000E35A8" w:rsidP="00223DB0">
      <w:pPr>
        <w:pStyle w:val="ListParagraph"/>
        <w:numPr>
          <w:ilvl w:val="0"/>
          <w:numId w:val="5"/>
        </w:numPr>
        <w:spacing w:after="0" w:line="240" w:lineRule="auto"/>
        <w:jc w:val="both"/>
        <w:rPr>
          <w:rFonts w:ascii="Arial" w:hAnsi="Arial" w:cs="Arial"/>
          <w:b/>
        </w:rPr>
      </w:pPr>
      <w:r w:rsidRPr="00223DB0">
        <w:rPr>
          <w:rFonts w:ascii="Arial" w:hAnsi="Arial" w:cs="Arial"/>
          <w:b/>
        </w:rPr>
        <w:t xml:space="preserve">Dječji Vrtić </w:t>
      </w:r>
      <w:r w:rsidR="00D42F54" w:rsidRPr="00223DB0">
        <w:rPr>
          <w:rFonts w:ascii="Arial" w:hAnsi="Arial" w:cs="Arial"/>
          <w:b/>
        </w:rPr>
        <w:t>„</w:t>
      </w:r>
      <w:r w:rsidRPr="00223DB0">
        <w:rPr>
          <w:rFonts w:ascii="Arial" w:hAnsi="Arial" w:cs="Arial"/>
          <w:b/>
        </w:rPr>
        <w:t>Ciciban</w:t>
      </w:r>
      <w:r w:rsidR="00D42F54" w:rsidRPr="00223DB0">
        <w:rPr>
          <w:rFonts w:ascii="Arial" w:hAnsi="Arial" w:cs="Arial"/>
          <w:b/>
        </w:rPr>
        <w:t>“</w:t>
      </w:r>
      <w:r w:rsidRPr="00223DB0">
        <w:rPr>
          <w:rFonts w:ascii="Arial" w:hAnsi="Arial" w:cs="Arial"/>
          <w:b/>
        </w:rPr>
        <w:t xml:space="preserve"> </w:t>
      </w:r>
    </w:p>
    <w:p w:rsidR="000E35A8" w:rsidRPr="00223DB0" w:rsidRDefault="000E35A8" w:rsidP="00223DB0">
      <w:pPr>
        <w:spacing w:after="0" w:line="240" w:lineRule="auto"/>
        <w:jc w:val="both"/>
        <w:rPr>
          <w:rFonts w:ascii="Arial" w:hAnsi="Arial" w:cs="Arial"/>
        </w:rPr>
      </w:pPr>
      <w:bookmarkStart w:id="3" w:name="_Hlk2284741"/>
      <w:r w:rsidRPr="00223DB0">
        <w:rPr>
          <w:rFonts w:ascii="Arial" w:hAnsi="Arial" w:cs="Arial"/>
        </w:rPr>
        <w:t>Provođenje mjera energetske obnove i korištenje obnovljivih izvora energije u zgradama javnog sektora u kojima tijela državne vlasti i državne uprave, jedinice lokalne ili područne (regionalne) samouprave, javne ustanove, ustanove, vjerske zajednice i udruge obavljaju društvene djelatnosti. Projektima energetske obnove kroz integrirani pristup predviđene su uštede energije od najmanje 50% u odnosu na godišnju potrošnju energije za grijanje/hlađenje prije provedbe.</w:t>
      </w:r>
    </w:p>
    <w:p w:rsidR="000E35A8" w:rsidRPr="00223DB0" w:rsidRDefault="000E35A8" w:rsidP="00223DB0">
      <w:pPr>
        <w:spacing w:after="0" w:line="240" w:lineRule="auto"/>
        <w:jc w:val="both"/>
        <w:rPr>
          <w:rFonts w:ascii="Arial" w:hAnsi="Arial" w:cs="Arial"/>
          <w:b/>
        </w:rPr>
      </w:pPr>
      <w:r w:rsidRPr="00223DB0">
        <w:rPr>
          <w:rFonts w:ascii="Arial" w:hAnsi="Arial" w:cs="Arial"/>
          <w:b/>
        </w:rPr>
        <w:t xml:space="preserve">Faza projekta: Za navedeni projekt potpisani su </w:t>
      </w:r>
      <w:r w:rsidR="00435C97" w:rsidRPr="00223DB0">
        <w:rPr>
          <w:rFonts w:ascii="Arial" w:hAnsi="Arial" w:cs="Arial"/>
          <w:b/>
        </w:rPr>
        <w:t>U</w:t>
      </w:r>
      <w:r w:rsidRPr="00223DB0">
        <w:rPr>
          <w:rFonts w:ascii="Arial" w:hAnsi="Arial" w:cs="Arial"/>
          <w:b/>
        </w:rPr>
        <w:t xml:space="preserve">govori i poslani 1. ZNS-ovi. </w:t>
      </w:r>
    </w:p>
    <w:bookmarkEnd w:id="3"/>
    <w:p w:rsidR="000E35A8" w:rsidRPr="00223DB0" w:rsidRDefault="000E35A8" w:rsidP="00223DB0">
      <w:pPr>
        <w:pStyle w:val="ListParagraph"/>
        <w:numPr>
          <w:ilvl w:val="0"/>
          <w:numId w:val="5"/>
        </w:numPr>
        <w:spacing w:after="0" w:line="240" w:lineRule="auto"/>
        <w:jc w:val="both"/>
        <w:rPr>
          <w:rFonts w:ascii="Arial" w:hAnsi="Arial" w:cs="Arial"/>
          <w:b/>
        </w:rPr>
      </w:pPr>
      <w:r w:rsidRPr="00223DB0">
        <w:rPr>
          <w:rFonts w:ascii="Arial" w:hAnsi="Arial" w:cs="Arial"/>
          <w:b/>
        </w:rPr>
        <w:lastRenderedPageBreak/>
        <w:t xml:space="preserve">Dječji vrtić </w:t>
      </w:r>
      <w:r w:rsidR="00D42F54" w:rsidRPr="00223DB0">
        <w:rPr>
          <w:rFonts w:ascii="Arial" w:hAnsi="Arial" w:cs="Arial"/>
          <w:b/>
        </w:rPr>
        <w:t>„</w:t>
      </w:r>
      <w:r w:rsidRPr="00223DB0">
        <w:rPr>
          <w:rFonts w:ascii="Arial" w:hAnsi="Arial" w:cs="Arial"/>
          <w:b/>
        </w:rPr>
        <w:t>Izviđač</w:t>
      </w:r>
      <w:r w:rsidR="00D42F54" w:rsidRPr="00223DB0">
        <w:rPr>
          <w:rFonts w:ascii="Arial" w:hAnsi="Arial" w:cs="Arial"/>
          <w:b/>
        </w:rPr>
        <w:t>“</w:t>
      </w:r>
      <w:r w:rsidRPr="00223DB0">
        <w:rPr>
          <w:rFonts w:ascii="Arial" w:hAnsi="Arial" w:cs="Arial"/>
          <w:b/>
        </w:rPr>
        <w:t xml:space="preserve"> </w:t>
      </w:r>
    </w:p>
    <w:p w:rsidR="008A69E7" w:rsidRPr="00223DB0" w:rsidRDefault="008A69E7" w:rsidP="00223DB0">
      <w:pPr>
        <w:pStyle w:val="ListParagraph"/>
        <w:spacing w:after="0" w:line="240" w:lineRule="auto"/>
        <w:ind w:left="1080"/>
        <w:jc w:val="both"/>
        <w:rPr>
          <w:rFonts w:ascii="Arial" w:hAnsi="Arial" w:cs="Arial"/>
          <w:b/>
        </w:rPr>
      </w:pPr>
    </w:p>
    <w:p w:rsidR="000E35A8" w:rsidRPr="00223DB0" w:rsidRDefault="000E35A8" w:rsidP="00223DB0">
      <w:pPr>
        <w:spacing w:after="0" w:line="240" w:lineRule="auto"/>
        <w:jc w:val="both"/>
        <w:rPr>
          <w:rFonts w:ascii="Arial" w:hAnsi="Arial" w:cs="Arial"/>
        </w:rPr>
      </w:pPr>
      <w:r w:rsidRPr="00223DB0">
        <w:rPr>
          <w:rFonts w:ascii="Arial" w:hAnsi="Arial" w:cs="Arial"/>
        </w:rPr>
        <w:t>Provođenje mjera energetske obnove i korištenje obnovljivih izvora energije u zgradama javnog sektora u kojima tijela državne vlasti i državne uprave, jedinice lokalne ili područne (regionalne) samouprave, javne ustanove, ustanove, vjerske zajednice i udruge obavljaju društvene djelatnosti. Projektima energetske obnove kroz integrirani pristup predviđene su uštede energije od najmanje 50% u odnosu na godišnju potrošnju energije za grijanje/hlađenje prije provedbe.</w:t>
      </w:r>
    </w:p>
    <w:p w:rsidR="001F5B28" w:rsidRDefault="000E35A8" w:rsidP="00223DB0">
      <w:pPr>
        <w:spacing w:after="0" w:line="240" w:lineRule="auto"/>
        <w:jc w:val="both"/>
        <w:rPr>
          <w:rFonts w:ascii="Arial" w:hAnsi="Arial" w:cs="Arial"/>
          <w:b/>
        </w:rPr>
      </w:pPr>
      <w:r w:rsidRPr="00223DB0">
        <w:rPr>
          <w:rFonts w:ascii="Arial" w:hAnsi="Arial" w:cs="Arial"/>
          <w:b/>
        </w:rPr>
        <w:t xml:space="preserve">Faza projekta: Za navedeni projekt potpisani su </w:t>
      </w:r>
      <w:r w:rsidR="00435C97" w:rsidRPr="00223DB0">
        <w:rPr>
          <w:rFonts w:ascii="Arial" w:hAnsi="Arial" w:cs="Arial"/>
          <w:b/>
        </w:rPr>
        <w:t>U</w:t>
      </w:r>
      <w:r w:rsidRPr="00223DB0">
        <w:rPr>
          <w:rFonts w:ascii="Arial" w:hAnsi="Arial" w:cs="Arial"/>
          <w:b/>
        </w:rPr>
        <w:t xml:space="preserve">govori i poslani 1. ZNS-ovi. </w:t>
      </w:r>
    </w:p>
    <w:p w:rsidR="00223DB0" w:rsidRDefault="00223DB0"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7672DE" w:rsidRPr="00223DB0" w:rsidRDefault="007672DE" w:rsidP="00223DB0">
      <w:pPr>
        <w:spacing w:after="0" w:line="240" w:lineRule="auto"/>
        <w:jc w:val="both"/>
        <w:rPr>
          <w:rFonts w:ascii="Arial" w:hAnsi="Arial" w:cs="Arial"/>
          <w:b/>
        </w:rPr>
      </w:pPr>
      <w:r w:rsidRPr="00223DB0">
        <w:rPr>
          <w:rFonts w:ascii="Arial" w:hAnsi="Arial" w:cs="Arial"/>
          <w:b/>
        </w:rPr>
        <w:t xml:space="preserve">        </w:t>
      </w:r>
      <w:r w:rsidR="00B572D2" w:rsidRPr="00223DB0">
        <w:rPr>
          <w:rFonts w:ascii="Arial" w:hAnsi="Arial" w:cs="Arial"/>
          <w:b/>
        </w:rPr>
        <w:t xml:space="preserve">   45. OŠ IVAN GUNDULIĆ </w:t>
      </w:r>
      <w:r w:rsidRPr="00223DB0">
        <w:rPr>
          <w:rFonts w:ascii="Arial" w:hAnsi="Arial" w:cs="Arial"/>
          <w:b/>
        </w:rPr>
        <w:t>– energetska obnova</w:t>
      </w:r>
    </w:p>
    <w:p w:rsidR="007672DE" w:rsidRPr="00223DB0" w:rsidRDefault="007672DE" w:rsidP="00223DB0">
      <w:pPr>
        <w:spacing w:after="0" w:line="240" w:lineRule="auto"/>
        <w:jc w:val="both"/>
        <w:rPr>
          <w:rFonts w:ascii="Arial" w:hAnsi="Arial" w:cs="Arial"/>
        </w:rPr>
      </w:pPr>
      <w:r w:rsidRPr="00223DB0">
        <w:rPr>
          <w:rFonts w:ascii="Arial" w:hAnsi="Arial" w:cs="Arial"/>
        </w:rPr>
        <w:t xml:space="preserve">Faza projekta: potpisan </w:t>
      </w:r>
      <w:r w:rsidR="00435C97" w:rsidRPr="00223DB0">
        <w:rPr>
          <w:rFonts w:ascii="Arial" w:hAnsi="Arial" w:cs="Arial"/>
        </w:rPr>
        <w:t xml:space="preserve">je </w:t>
      </w:r>
      <w:r w:rsidRPr="00223DB0">
        <w:rPr>
          <w:rFonts w:ascii="Arial" w:hAnsi="Arial" w:cs="Arial"/>
        </w:rPr>
        <w:t>Ugovor te je raspisana javna nabava, početak radova se očekuje uskoro.</w:t>
      </w:r>
    </w:p>
    <w:p w:rsidR="007672DE" w:rsidRDefault="007672DE" w:rsidP="00223DB0">
      <w:pPr>
        <w:spacing w:after="0" w:line="240" w:lineRule="auto"/>
        <w:jc w:val="both"/>
        <w:rPr>
          <w:rFonts w:ascii="Arial" w:hAnsi="Arial" w:cs="Arial"/>
        </w:rPr>
      </w:pPr>
      <w:r w:rsidRPr="00223DB0">
        <w:rPr>
          <w:rFonts w:ascii="Arial" w:hAnsi="Arial" w:cs="Arial"/>
          <w:b/>
        </w:rPr>
        <w:t>Vrijednost projekta: 7.872.327,15 kuna od čega bespovratnih sredstva: 2.679.526,69 kuna, a Grad Dubrovnik: 5.192.800,46 kuna</w:t>
      </w:r>
      <w:r w:rsidRPr="00223DB0">
        <w:rPr>
          <w:rFonts w:ascii="Arial" w:hAnsi="Arial" w:cs="Arial"/>
        </w:rPr>
        <w:t xml:space="preserve">.  </w:t>
      </w:r>
    </w:p>
    <w:p w:rsidR="00223DB0" w:rsidRDefault="00223DB0"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B572D2" w:rsidRPr="00223DB0" w:rsidRDefault="007672DE" w:rsidP="00223DB0">
      <w:pPr>
        <w:spacing w:after="0" w:line="240" w:lineRule="auto"/>
        <w:jc w:val="both"/>
        <w:rPr>
          <w:rFonts w:ascii="Arial" w:hAnsi="Arial" w:cs="Arial"/>
          <w:b/>
        </w:rPr>
      </w:pPr>
      <w:r w:rsidRPr="00223DB0">
        <w:rPr>
          <w:rFonts w:ascii="Arial" w:hAnsi="Arial" w:cs="Arial"/>
          <w:b/>
        </w:rPr>
        <w:t xml:space="preserve">            46. </w:t>
      </w:r>
      <w:r w:rsidR="00B572D2" w:rsidRPr="00223DB0">
        <w:rPr>
          <w:rFonts w:ascii="Arial" w:hAnsi="Arial" w:cs="Arial"/>
          <w:b/>
        </w:rPr>
        <w:t>OŠ MARIN DRŽIĆ – energetska obnova</w:t>
      </w:r>
    </w:p>
    <w:p w:rsidR="007672DE" w:rsidRPr="00223DB0" w:rsidRDefault="00B572D2" w:rsidP="00223DB0">
      <w:pPr>
        <w:spacing w:after="0" w:line="240" w:lineRule="auto"/>
        <w:jc w:val="both"/>
        <w:rPr>
          <w:rFonts w:ascii="Arial" w:hAnsi="Arial" w:cs="Arial"/>
        </w:rPr>
      </w:pPr>
      <w:r w:rsidRPr="00223DB0">
        <w:rPr>
          <w:rFonts w:ascii="Arial" w:hAnsi="Arial" w:cs="Arial"/>
        </w:rPr>
        <w:t>Faza projekta: potpisan</w:t>
      </w:r>
      <w:r w:rsidR="00435C97" w:rsidRPr="00223DB0">
        <w:rPr>
          <w:rFonts w:ascii="Arial" w:hAnsi="Arial" w:cs="Arial"/>
        </w:rPr>
        <w:t xml:space="preserve"> je</w:t>
      </w:r>
      <w:r w:rsidRPr="00223DB0">
        <w:rPr>
          <w:rFonts w:ascii="Arial" w:hAnsi="Arial" w:cs="Arial"/>
        </w:rPr>
        <w:t xml:space="preserve"> Ugovor te raspisana javna nabava, </w:t>
      </w:r>
      <w:r w:rsidR="00435C97" w:rsidRPr="00223DB0">
        <w:rPr>
          <w:rFonts w:ascii="Arial" w:hAnsi="Arial" w:cs="Arial"/>
        </w:rPr>
        <w:t xml:space="preserve">a </w:t>
      </w:r>
      <w:r w:rsidRPr="00223DB0">
        <w:rPr>
          <w:rFonts w:ascii="Arial" w:hAnsi="Arial" w:cs="Arial"/>
        </w:rPr>
        <w:t>početak radova  očekuje</w:t>
      </w:r>
      <w:r w:rsidR="00435C97" w:rsidRPr="00223DB0">
        <w:rPr>
          <w:rFonts w:ascii="Arial" w:hAnsi="Arial" w:cs="Arial"/>
        </w:rPr>
        <w:t xml:space="preserve"> se</w:t>
      </w:r>
      <w:r w:rsidRPr="00223DB0">
        <w:rPr>
          <w:rFonts w:ascii="Arial" w:hAnsi="Arial" w:cs="Arial"/>
        </w:rPr>
        <w:t xml:space="preserve"> uskoro.  </w:t>
      </w:r>
    </w:p>
    <w:p w:rsidR="00B572D2" w:rsidRPr="00223DB0" w:rsidRDefault="007672DE" w:rsidP="00223DB0">
      <w:pPr>
        <w:spacing w:after="0" w:line="240" w:lineRule="auto"/>
        <w:jc w:val="both"/>
        <w:rPr>
          <w:rFonts w:ascii="Arial" w:hAnsi="Arial" w:cs="Arial"/>
          <w:b/>
        </w:rPr>
      </w:pPr>
      <w:r w:rsidRPr="00223DB0">
        <w:rPr>
          <w:rFonts w:ascii="Arial" w:hAnsi="Arial" w:cs="Arial"/>
          <w:b/>
        </w:rPr>
        <w:t xml:space="preserve">Vrijednost projekta: </w:t>
      </w:r>
      <w:r w:rsidR="00B572D2" w:rsidRPr="00223DB0">
        <w:rPr>
          <w:rFonts w:ascii="Arial" w:hAnsi="Arial" w:cs="Arial"/>
          <w:b/>
        </w:rPr>
        <w:t xml:space="preserve"> 816.713,13 kuna od čega bespovratna sredstva</w:t>
      </w:r>
      <w:r w:rsidR="00435C97" w:rsidRPr="00223DB0">
        <w:rPr>
          <w:rFonts w:ascii="Arial" w:hAnsi="Arial" w:cs="Arial"/>
          <w:b/>
        </w:rPr>
        <w:t xml:space="preserve"> iznose</w:t>
      </w:r>
      <w:r w:rsidR="00B572D2" w:rsidRPr="00223DB0">
        <w:rPr>
          <w:rFonts w:ascii="Arial" w:hAnsi="Arial" w:cs="Arial"/>
          <w:b/>
        </w:rPr>
        <w:t xml:space="preserve"> 344.062,57 kuna dok Grad Dubrovnik sudjeluje </w:t>
      </w:r>
      <w:r w:rsidRPr="00223DB0">
        <w:rPr>
          <w:rFonts w:ascii="Arial" w:hAnsi="Arial" w:cs="Arial"/>
          <w:b/>
        </w:rPr>
        <w:t>u iznosu od</w:t>
      </w:r>
      <w:r w:rsidR="00B572D2" w:rsidRPr="00223DB0">
        <w:rPr>
          <w:rFonts w:ascii="Arial" w:hAnsi="Arial" w:cs="Arial"/>
          <w:b/>
        </w:rPr>
        <w:t xml:space="preserve"> 472.650,56 kuna.                                                                                                                                                                                                     </w:t>
      </w:r>
    </w:p>
    <w:p w:rsidR="00223DB0" w:rsidRDefault="00223DB0" w:rsidP="00223DB0">
      <w:pPr>
        <w:spacing w:after="0" w:line="240" w:lineRule="auto"/>
        <w:jc w:val="both"/>
        <w:rPr>
          <w:rFonts w:ascii="Arial" w:hAnsi="Arial" w:cs="Arial"/>
          <w:b/>
          <w:color w:val="A50021"/>
        </w:rPr>
      </w:pPr>
    </w:p>
    <w:p w:rsidR="00223DB0" w:rsidRDefault="00223DB0" w:rsidP="00223DB0">
      <w:pPr>
        <w:spacing w:after="0" w:line="240" w:lineRule="auto"/>
        <w:jc w:val="both"/>
        <w:rPr>
          <w:rFonts w:ascii="Arial" w:hAnsi="Arial" w:cs="Arial"/>
          <w:b/>
          <w:color w:val="A50021"/>
        </w:rPr>
      </w:pPr>
    </w:p>
    <w:p w:rsidR="00223DB0" w:rsidRDefault="00223DB0" w:rsidP="00223DB0">
      <w:pPr>
        <w:spacing w:after="0" w:line="240" w:lineRule="auto"/>
        <w:jc w:val="both"/>
        <w:rPr>
          <w:rFonts w:ascii="Arial" w:hAnsi="Arial" w:cs="Arial"/>
          <w:b/>
          <w:color w:val="A50021"/>
        </w:rPr>
      </w:pPr>
    </w:p>
    <w:p w:rsidR="00C5136D" w:rsidRDefault="00C5136D" w:rsidP="00223DB0">
      <w:pPr>
        <w:spacing w:after="0" w:line="240" w:lineRule="auto"/>
        <w:jc w:val="both"/>
        <w:rPr>
          <w:rFonts w:ascii="Arial" w:hAnsi="Arial" w:cs="Arial"/>
          <w:b/>
          <w:color w:val="A50021"/>
          <w:sz w:val="24"/>
          <w:szCs w:val="24"/>
        </w:rPr>
      </w:pPr>
      <w:r w:rsidRPr="00223DB0">
        <w:rPr>
          <w:rFonts w:ascii="Arial" w:hAnsi="Arial" w:cs="Arial"/>
          <w:b/>
          <w:color w:val="A50021"/>
          <w:sz w:val="24"/>
          <w:szCs w:val="24"/>
        </w:rPr>
        <w:t xml:space="preserve">EU PROJEKTI </w:t>
      </w:r>
    </w:p>
    <w:p w:rsidR="00223DB0" w:rsidRPr="00223DB0" w:rsidRDefault="00223DB0" w:rsidP="00223DB0">
      <w:pPr>
        <w:spacing w:after="0" w:line="240" w:lineRule="auto"/>
        <w:jc w:val="both"/>
        <w:rPr>
          <w:rFonts w:ascii="Arial" w:hAnsi="Arial" w:cs="Arial"/>
          <w:b/>
          <w:color w:val="A50021"/>
          <w:sz w:val="24"/>
          <w:szCs w:val="24"/>
        </w:rPr>
      </w:pPr>
    </w:p>
    <w:p w:rsidR="00223DB0" w:rsidRPr="00223DB0" w:rsidRDefault="00C5136D" w:rsidP="00223DB0">
      <w:pPr>
        <w:pStyle w:val="ListParagraph"/>
        <w:numPr>
          <w:ilvl w:val="0"/>
          <w:numId w:val="1"/>
        </w:numPr>
        <w:spacing w:after="0" w:line="240" w:lineRule="auto"/>
        <w:jc w:val="both"/>
        <w:rPr>
          <w:rFonts w:ascii="Arial" w:hAnsi="Arial" w:cs="Arial"/>
          <w:b/>
        </w:rPr>
      </w:pPr>
      <w:r w:rsidRPr="00223DB0">
        <w:rPr>
          <w:rFonts w:ascii="Arial" w:hAnsi="Arial" w:cs="Arial"/>
          <w:b/>
          <w:color w:val="A50021"/>
        </w:rPr>
        <w:t>u fazi provedbe</w:t>
      </w:r>
    </w:p>
    <w:p w:rsidR="00C5136D" w:rsidRPr="00223DB0" w:rsidRDefault="00C5136D" w:rsidP="00223DB0">
      <w:pPr>
        <w:pStyle w:val="ListParagraph"/>
        <w:spacing w:after="0" w:line="240" w:lineRule="auto"/>
        <w:jc w:val="both"/>
        <w:rPr>
          <w:rFonts w:ascii="Arial" w:hAnsi="Arial" w:cs="Arial"/>
          <w:b/>
        </w:rPr>
      </w:pPr>
      <w:r w:rsidRPr="00223DB0">
        <w:rPr>
          <w:rFonts w:ascii="Arial" w:hAnsi="Arial" w:cs="Arial"/>
          <w:b/>
          <w:color w:val="A50021"/>
        </w:rPr>
        <w:tab/>
      </w:r>
      <w:r w:rsidRPr="00223DB0">
        <w:rPr>
          <w:rFonts w:ascii="Arial" w:hAnsi="Arial" w:cs="Arial"/>
          <w:b/>
        </w:rPr>
        <w:tab/>
      </w:r>
      <w:r w:rsidRPr="00223DB0">
        <w:rPr>
          <w:rFonts w:ascii="Arial" w:hAnsi="Arial" w:cs="Arial"/>
          <w:b/>
        </w:rPr>
        <w:tab/>
      </w:r>
      <w:r w:rsidRPr="00223DB0">
        <w:rPr>
          <w:rFonts w:ascii="Arial" w:hAnsi="Arial" w:cs="Arial"/>
          <w:b/>
        </w:rPr>
        <w:tab/>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JAVNI POZIV ZA DODJELU SREDSTAVA FONDA ZA SUFINANCIRANJE PROVEDBE EU PROJEKATA NA REGIONALN</w:t>
      </w:r>
      <w:r w:rsidR="00435C97" w:rsidRPr="00223DB0">
        <w:rPr>
          <w:rFonts w:ascii="Arial" w:hAnsi="Arial" w:cs="Arial"/>
          <w:b/>
        </w:rPr>
        <w:t>OJ</w:t>
      </w:r>
      <w:r w:rsidRPr="00223DB0">
        <w:rPr>
          <w:rFonts w:ascii="Arial" w:hAnsi="Arial" w:cs="Arial"/>
          <w:b/>
        </w:rPr>
        <w:t xml:space="preserve"> I LOKALNOJ RAZINI ZA 2018. GODINU</w:t>
      </w:r>
    </w:p>
    <w:p w:rsidR="00C5136D" w:rsidRPr="00223DB0" w:rsidRDefault="00C5136D" w:rsidP="00223DB0">
      <w:pPr>
        <w:spacing w:after="0" w:line="240" w:lineRule="auto"/>
        <w:jc w:val="both"/>
        <w:rPr>
          <w:rFonts w:ascii="Arial" w:hAnsi="Arial" w:cs="Arial"/>
        </w:rPr>
      </w:pPr>
      <w:r w:rsidRPr="00223DB0">
        <w:rPr>
          <w:rFonts w:ascii="Arial" w:hAnsi="Arial" w:cs="Arial"/>
        </w:rPr>
        <w:t>Sredstva Fonda su bespovratna i namjenska, a usmjeravaju se za sufinanciranje provedbe EU projekata na regionalnoj i lokalnoj razini korisnicima koji imaju sklopljen Ugovor o dodjeli bespovratnih sredstava iz fondova EU.</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Faza projekta: Donesena Odluka o sufinanciranju </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Ukupna vrijednost projekta: DV Ciciban</w:t>
      </w:r>
      <w:r w:rsidR="00435C97" w:rsidRPr="00223DB0">
        <w:rPr>
          <w:rFonts w:ascii="Arial" w:hAnsi="Arial" w:cs="Arial"/>
          <w:b/>
        </w:rPr>
        <w:t xml:space="preserve"> – </w:t>
      </w:r>
      <w:r w:rsidRPr="00223DB0">
        <w:rPr>
          <w:rFonts w:ascii="Arial" w:hAnsi="Arial" w:cs="Arial"/>
          <w:b/>
        </w:rPr>
        <w:t>bespovratna</w:t>
      </w:r>
      <w:r w:rsidR="00435C97" w:rsidRPr="00223DB0">
        <w:rPr>
          <w:rFonts w:ascii="Arial" w:hAnsi="Arial" w:cs="Arial"/>
          <w:b/>
        </w:rPr>
        <w:t xml:space="preserve"> </w:t>
      </w:r>
      <w:r w:rsidRPr="00223DB0">
        <w:rPr>
          <w:rFonts w:ascii="Arial" w:hAnsi="Arial" w:cs="Arial"/>
          <w:b/>
        </w:rPr>
        <w:t xml:space="preserve">sredstva: 490.667,71 </w:t>
      </w:r>
      <w:r w:rsidR="00B772FA" w:rsidRPr="00223DB0">
        <w:rPr>
          <w:rFonts w:ascii="Arial" w:hAnsi="Arial" w:cs="Arial"/>
          <w:b/>
        </w:rPr>
        <w:t>kuna</w:t>
      </w:r>
      <w:r w:rsidRPr="00223DB0">
        <w:rPr>
          <w:rFonts w:ascii="Arial" w:hAnsi="Arial" w:cs="Arial"/>
          <w:b/>
        </w:rPr>
        <w:t xml:space="preserve"> (60 % od ukupnog iznosa 817.779,52 </w:t>
      </w:r>
      <w:r w:rsidR="00B772FA" w:rsidRPr="00223DB0">
        <w:rPr>
          <w:rFonts w:ascii="Arial" w:hAnsi="Arial" w:cs="Arial"/>
          <w:b/>
        </w:rPr>
        <w:t>kuna</w:t>
      </w:r>
      <w:r w:rsidRPr="00223DB0">
        <w:rPr>
          <w:rFonts w:ascii="Arial" w:hAnsi="Arial" w:cs="Arial"/>
          <w:b/>
        </w:rPr>
        <w:t>); DV Izviđač</w:t>
      </w:r>
      <w:r w:rsidR="00435C97" w:rsidRPr="00223DB0">
        <w:rPr>
          <w:rFonts w:ascii="Arial" w:hAnsi="Arial" w:cs="Arial"/>
          <w:b/>
        </w:rPr>
        <w:t xml:space="preserve"> – </w:t>
      </w:r>
      <w:r w:rsidRPr="00223DB0">
        <w:rPr>
          <w:rFonts w:ascii="Arial" w:hAnsi="Arial" w:cs="Arial"/>
          <w:b/>
        </w:rPr>
        <w:t>dobiveni</w:t>
      </w:r>
      <w:r w:rsidR="00435C97" w:rsidRPr="00223DB0">
        <w:rPr>
          <w:rFonts w:ascii="Arial" w:hAnsi="Arial" w:cs="Arial"/>
          <w:b/>
        </w:rPr>
        <w:t xml:space="preserve"> je </w:t>
      </w:r>
      <w:r w:rsidRPr="00223DB0">
        <w:rPr>
          <w:rFonts w:ascii="Arial" w:hAnsi="Arial" w:cs="Arial"/>
          <w:b/>
        </w:rPr>
        <w:t xml:space="preserve">iznos  1.066.489,80 </w:t>
      </w:r>
      <w:r w:rsidR="00B772FA" w:rsidRPr="00223DB0">
        <w:rPr>
          <w:rFonts w:ascii="Arial" w:hAnsi="Arial" w:cs="Arial"/>
          <w:b/>
        </w:rPr>
        <w:t>kuna</w:t>
      </w:r>
      <w:r w:rsidRPr="00223DB0">
        <w:rPr>
          <w:rFonts w:ascii="Arial" w:hAnsi="Arial" w:cs="Arial"/>
          <w:b/>
        </w:rPr>
        <w:t xml:space="preserve"> (60 % od ukupnog iznosa 1.777.483,00 </w:t>
      </w:r>
      <w:r w:rsidR="00B772FA" w:rsidRPr="00223DB0">
        <w:rPr>
          <w:rFonts w:ascii="Arial" w:hAnsi="Arial" w:cs="Arial"/>
          <w:b/>
        </w:rPr>
        <w:t>kuna</w:t>
      </w:r>
      <w:r w:rsidRPr="00223DB0">
        <w:rPr>
          <w:rFonts w:ascii="Arial" w:hAnsi="Arial" w:cs="Arial"/>
          <w:b/>
        </w:rPr>
        <w:t>).</w:t>
      </w:r>
      <w:r w:rsidRPr="00223DB0">
        <w:rPr>
          <w:rFonts w:ascii="Arial" w:hAnsi="Arial" w:cs="Arial"/>
          <w:b/>
        </w:rPr>
        <w:tab/>
      </w:r>
      <w:r w:rsidRPr="00223DB0">
        <w:rPr>
          <w:rFonts w:ascii="Arial" w:hAnsi="Arial" w:cs="Arial"/>
          <w:b/>
        </w:rPr>
        <w:tab/>
      </w:r>
      <w:r w:rsidRPr="00223DB0">
        <w:rPr>
          <w:rFonts w:ascii="Arial" w:hAnsi="Arial" w:cs="Arial"/>
          <w:b/>
        </w:rPr>
        <w:tab/>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ReDu – PROVEDBA PROGRAMA IZOBRAZNO-INFORMATIVNIH AKTIVNOSTI O GOSPODARENJU OTPADOM GRADA DUBROVNIKA</w:t>
      </w:r>
    </w:p>
    <w:p w:rsidR="00C5136D" w:rsidRPr="00223DB0" w:rsidRDefault="00C5136D" w:rsidP="00223DB0">
      <w:pPr>
        <w:spacing w:after="0" w:line="240" w:lineRule="auto"/>
        <w:jc w:val="both"/>
        <w:rPr>
          <w:rFonts w:ascii="Arial" w:hAnsi="Arial" w:cs="Arial"/>
        </w:rPr>
      </w:pPr>
      <w:r w:rsidRPr="00223DB0">
        <w:rPr>
          <w:rFonts w:ascii="Arial" w:hAnsi="Arial" w:cs="Arial"/>
        </w:rPr>
        <w:t>Provedbom aktivnosti projekta želi se doprinijeti povećanju stope odvojeno prikupljenog komunalnog otpada, smanjenju količine otpada koji se odlaže na odlagališta i izgradnji svijesti građana grada Dubrovnika o važnosti gospodarenja komuna</w:t>
      </w:r>
      <w:r w:rsidR="00435C97" w:rsidRPr="00223DB0">
        <w:rPr>
          <w:rFonts w:ascii="Arial" w:hAnsi="Arial" w:cs="Arial"/>
        </w:rPr>
        <w:t>lnim</w:t>
      </w:r>
      <w:r w:rsidRPr="00223DB0">
        <w:rPr>
          <w:rFonts w:ascii="Arial" w:hAnsi="Arial" w:cs="Arial"/>
        </w:rPr>
        <w:t xml:space="preserve"> otpad</w:t>
      </w:r>
      <w:r w:rsidR="00435C97" w:rsidRPr="00223DB0">
        <w:rPr>
          <w:rFonts w:ascii="Arial" w:hAnsi="Arial" w:cs="Arial"/>
        </w:rPr>
        <w:t>om</w:t>
      </w:r>
      <w:r w:rsidRPr="00223DB0">
        <w:rPr>
          <w:rFonts w:ascii="Arial" w:hAnsi="Arial" w:cs="Arial"/>
        </w:rPr>
        <w:t xml:space="preserve">. </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Faza projekta: Potpisan </w:t>
      </w:r>
      <w:r w:rsidR="00435C97" w:rsidRPr="00223DB0">
        <w:rPr>
          <w:rFonts w:ascii="Arial" w:hAnsi="Arial" w:cs="Arial"/>
        </w:rPr>
        <w:t xml:space="preserve">je </w:t>
      </w:r>
      <w:r w:rsidRPr="00223DB0">
        <w:rPr>
          <w:rFonts w:ascii="Arial" w:hAnsi="Arial" w:cs="Arial"/>
        </w:rPr>
        <w:t>Ugovor</w:t>
      </w:r>
      <w:r w:rsidR="00435C97" w:rsidRPr="00223DB0">
        <w:rPr>
          <w:rFonts w:ascii="Arial" w:hAnsi="Arial" w:cs="Arial"/>
        </w:rPr>
        <w:t>.</w:t>
      </w:r>
      <w:r w:rsidRPr="00223DB0">
        <w:rPr>
          <w:rFonts w:ascii="Arial" w:hAnsi="Arial" w:cs="Arial"/>
        </w:rPr>
        <w:t>. Javna nabava završena</w:t>
      </w:r>
      <w:r w:rsidR="00435C97" w:rsidRPr="00223DB0">
        <w:rPr>
          <w:rFonts w:ascii="Arial" w:hAnsi="Arial" w:cs="Arial"/>
        </w:rPr>
        <w:t xml:space="preserve"> je 19. rujna 2018</w:t>
      </w:r>
      <w:r w:rsidRPr="00223DB0">
        <w:rPr>
          <w:rFonts w:ascii="Arial" w:hAnsi="Arial" w:cs="Arial"/>
        </w:rPr>
        <w:t>; prvi ZNS</w:t>
      </w:r>
      <w:r w:rsidR="00435C97" w:rsidRPr="00223DB0">
        <w:rPr>
          <w:rFonts w:ascii="Arial" w:hAnsi="Arial" w:cs="Arial"/>
        </w:rPr>
        <w:t xml:space="preserve"> poslan je 31. Prosinca 2018, a </w:t>
      </w:r>
      <w:r w:rsidRPr="00223DB0">
        <w:rPr>
          <w:rFonts w:ascii="Arial" w:hAnsi="Arial" w:cs="Arial"/>
        </w:rPr>
        <w:t>prihvaćen</w:t>
      </w:r>
      <w:r w:rsidR="00435C97" w:rsidRPr="00223DB0">
        <w:rPr>
          <w:rFonts w:ascii="Arial" w:hAnsi="Arial" w:cs="Arial"/>
        </w:rPr>
        <w:t xml:space="preserve"> 5. Siječnja 2019.</w:t>
      </w: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Vrijednost projekta: 1.386.980,00 </w:t>
      </w:r>
      <w:r w:rsidR="00B772FA" w:rsidRPr="00223DB0">
        <w:rPr>
          <w:rFonts w:ascii="Arial" w:hAnsi="Arial" w:cs="Arial"/>
          <w:b/>
        </w:rPr>
        <w:t>kuna</w:t>
      </w:r>
      <w:r w:rsidRPr="00223DB0">
        <w:rPr>
          <w:rFonts w:ascii="Arial" w:hAnsi="Arial" w:cs="Arial"/>
          <w:b/>
        </w:rPr>
        <w:t xml:space="preserve">; </w:t>
      </w:r>
      <w:r w:rsidR="00435C97" w:rsidRPr="00223DB0">
        <w:rPr>
          <w:rFonts w:ascii="Arial" w:hAnsi="Arial" w:cs="Arial"/>
          <w:b/>
        </w:rPr>
        <w:t>b</w:t>
      </w:r>
      <w:r w:rsidRPr="00223DB0">
        <w:rPr>
          <w:rFonts w:ascii="Arial" w:hAnsi="Arial" w:cs="Arial"/>
          <w:b/>
        </w:rPr>
        <w:t xml:space="preserve">espovratna sredstva: 1.178.933,00 </w:t>
      </w:r>
      <w:r w:rsidR="00B772FA" w:rsidRPr="00223DB0">
        <w:rPr>
          <w:rFonts w:ascii="Arial" w:hAnsi="Arial" w:cs="Arial"/>
          <w:b/>
        </w:rPr>
        <w:t>kuna</w:t>
      </w:r>
      <w:r w:rsidRPr="00223DB0">
        <w:rPr>
          <w:rFonts w:ascii="Arial" w:hAnsi="Arial" w:cs="Arial"/>
          <w:b/>
        </w:rPr>
        <w:t xml:space="preserve">; Grad Dubrovnik: 208.047,00 </w:t>
      </w:r>
      <w:r w:rsidR="00B772FA" w:rsidRPr="00223DB0">
        <w:rPr>
          <w:rFonts w:ascii="Arial" w:hAnsi="Arial" w:cs="Arial"/>
          <w:b/>
        </w:rPr>
        <w:t>kuna</w:t>
      </w:r>
      <w:r w:rsidRPr="00223DB0">
        <w:rPr>
          <w:rFonts w:ascii="Arial" w:hAnsi="Arial" w:cs="Arial"/>
          <w:b/>
        </w:rPr>
        <w:t>.</w:t>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CITY CHARGER CARGO BIKE</w:t>
      </w:r>
    </w:p>
    <w:p w:rsidR="00B772FA" w:rsidRPr="00223DB0" w:rsidRDefault="00C5136D" w:rsidP="00223DB0">
      <w:pPr>
        <w:spacing w:after="0" w:line="240" w:lineRule="auto"/>
        <w:jc w:val="both"/>
        <w:rPr>
          <w:rFonts w:ascii="Arial" w:hAnsi="Arial" w:cs="Arial"/>
        </w:rPr>
      </w:pPr>
      <w:r w:rsidRPr="00223DB0">
        <w:rPr>
          <w:rFonts w:ascii="Arial" w:hAnsi="Arial" w:cs="Arial"/>
        </w:rPr>
        <w:lastRenderedPageBreak/>
        <w:t>Upotreba Cargo bicikala</w:t>
      </w:r>
      <w:r w:rsidR="00435C97" w:rsidRPr="00223DB0">
        <w:rPr>
          <w:rFonts w:ascii="Arial" w:hAnsi="Arial" w:cs="Arial"/>
        </w:rPr>
        <w:t xml:space="preserve"> </w:t>
      </w:r>
      <w:r w:rsidRPr="00223DB0">
        <w:rPr>
          <w:rFonts w:ascii="Arial" w:hAnsi="Arial" w:cs="Arial"/>
        </w:rPr>
        <w:t>uspješan</w:t>
      </w:r>
      <w:r w:rsidR="00435C97" w:rsidRPr="00223DB0">
        <w:rPr>
          <w:rFonts w:ascii="Arial" w:hAnsi="Arial" w:cs="Arial"/>
        </w:rPr>
        <w:t xml:space="preserve"> je</w:t>
      </w:r>
      <w:r w:rsidRPr="00223DB0">
        <w:rPr>
          <w:rFonts w:ascii="Arial" w:hAnsi="Arial" w:cs="Arial"/>
        </w:rPr>
        <w:t xml:space="preserve"> model rješavanja problema istovara tereta, posebno u pješačkim zonama ili </w:t>
      </w:r>
      <w:r w:rsidRPr="00223DB0">
        <w:rPr>
          <w:rFonts w:ascii="Arial" w:hAnsi="Arial" w:cs="Arial"/>
          <w:i/>
        </w:rPr>
        <w:t>car</w:t>
      </w:r>
      <w:r w:rsidR="00435C97" w:rsidRPr="00223DB0">
        <w:rPr>
          <w:rFonts w:ascii="Arial" w:hAnsi="Arial" w:cs="Arial"/>
          <w:i/>
        </w:rPr>
        <w:t>-</w:t>
      </w:r>
      <w:r w:rsidRPr="00223DB0">
        <w:rPr>
          <w:rFonts w:ascii="Arial" w:hAnsi="Arial" w:cs="Arial"/>
          <w:i/>
        </w:rPr>
        <w:t>free</w:t>
      </w:r>
      <w:r w:rsidRPr="00223DB0">
        <w:rPr>
          <w:rFonts w:ascii="Arial" w:hAnsi="Arial" w:cs="Arial"/>
        </w:rPr>
        <w:t xml:space="preserve"> zonama te olakšava svakodnevni život. Glavni cilj projekta je poticanje održive mobilnosti kroz upotrebu inovativnih rješenja u tzv. cargo prometu.</w:t>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Ugovor</w:t>
      </w:r>
      <w:r w:rsidR="00435C97" w:rsidRPr="00223DB0">
        <w:rPr>
          <w:rFonts w:ascii="Arial" w:hAnsi="Arial" w:cs="Arial"/>
        </w:rPr>
        <w:t xml:space="preserve"> je potpisan</w:t>
      </w:r>
      <w:r w:rsidRPr="00223DB0">
        <w:rPr>
          <w:rFonts w:ascii="Arial" w:hAnsi="Arial" w:cs="Arial"/>
        </w:rPr>
        <w:t xml:space="preserve"> 1.</w:t>
      </w:r>
      <w:r w:rsidR="00435C97" w:rsidRPr="00223DB0">
        <w:rPr>
          <w:rFonts w:ascii="Arial" w:hAnsi="Arial" w:cs="Arial"/>
        </w:rPr>
        <w:t xml:space="preserve"> rujna </w:t>
      </w:r>
      <w:r w:rsidRPr="00223DB0">
        <w:rPr>
          <w:rFonts w:ascii="Arial" w:hAnsi="Arial" w:cs="Arial"/>
        </w:rPr>
        <w:t xml:space="preserve">2018. </w:t>
      </w:r>
      <w:r w:rsidR="00435C97" w:rsidRPr="00223DB0">
        <w:rPr>
          <w:rFonts w:ascii="Arial" w:hAnsi="Arial" w:cs="Arial"/>
        </w:rPr>
        <w:t>U p</w:t>
      </w:r>
      <w:r w:rsidRPr="00223DB0">
        <w:rPr>
          <w:rFonts w:ascii="Arial" w:hAnsi="Arial" w:cs="Arial"/>
        </w:rPr>
        <w:t>rosinc</w:t>
      </w:r>
      <w:r w:rsidR="00435C97" w:rsidRPr="00223DB0">
        <w:rPr>
          <w:rFonts w:ascii="Arial" w:hAnsi="Arial" w:cs="Arial"/>
        </w:rPr>
        <w:t>u</w:t>
      </w:r>
      <w:r w:rsidRPr="00223DB0">
        <w:rPr>
          <w:rFonts w:ascii="Arial" w:hAnsi="Arial" w:cs="Arial"/>
        </w:rPr>
        <w:t xml:space="preserve"> 2018.</w:t>
      </w:r>
      <w:r w:rsidR="00435C97" w:rsidRPr="00223DB0">
        <w:rPr>
          <w:rFonts w:ascii="Arial" w:hAnsi="Arial" w:cs="Arial"/>
        </w:rPr>
        <w:t xml:space="preserve"> P</w:t>
      </w:r>
      <w:r w:rsidRPr="00223DB0">
        <w:rPr>
          <w:rFonts w:ascii="Arial" w:hAnsi="Arial" w:cs="Arial"/>
        </w:rPr>
        <w:t>oslana</w:t>
      </w:r>
      <w:r w:rsidR="00435C97" w:rsidRPr="00223DB0">
        <w:rPr>
          <w:rFonts w:ascii="Arial" w:hAnsi="Arial" w:cs="Arial"/>
        </w:rPr>
        <w:t xml:space="preserve"> su</w:t>
      </w:r>
      <w:r w:rsidRPr="00223DB0">
        <w:rPr>
          <w:rFonts w:ascii="Arial" w:hAnsi="Arial" w:cs="Arial"/>
        </w:rPr>
        <w:t xml:space="preserve"> dva obrasca o nacionalnim/lokalnim zakonima </w:t>
      </w:r>
      <w:r w:rsidR="00435C97" w:rsidRPr="00223DB0">
        <w:rPr>
          <w:rFonts w:ascii="Arial" w:hAnsi="Arial" w:cs="Arial"/>
        </w:rPr>
        <w:t>o</w:t>
      </w:r>
      <w:r w:rsidRPr="00223DB0">
        <w:rPr>
          <w:rFonts w:ascii="Arial" w:hAnsi="Arial" w:cs="Arial"/>
        </w:rPr>
        <w:t xml:space="preserve"> promet</w:t>
      </w:r>
      <w:r w:rsidR="00435C97" w:rsidRPr="00223DB0">
        <w:rPr>
          <w:rFonts w:ascii="Arial" w:hAnsi="Arial" w:cs="Arial"/>
        </w:rPr>
        <w:t>u</w:t>
      </w:r>
      <w:r w:rsidRPr="00223DB0">
        <w:rPr>
          <w:rFonts w:ascii="Arial" w:hAnsi="Arial" w:cs="Arial"/>
        </w:rPr>
        <w:t xml:space="preserve">. </w:t>
      </w:r>
    </w:p>
    <w:p w:rsidR="00C5136D" w:rsidRPr="00223DB0" w:rsidRDefault="00C5136D" w:rsidP="00223DB0">
      <w:pPr>
        <w:spacing w:after="0" w:line="240" w:lineRule="auto"/>
        <w:jc w:val="both"/>
        <w:rPr>
          <w:rFonts w:ascii="Arial" w:hAnsi="Arial" w:cs="Arial"/>
          <w:b/>
        </w:rPr>
      </w:pPr>
      <w:r w:rsidRPr="00223DB0">
        <w:rPr>
          <w:rFonts w:ascii="Arial" w:hAnsi="Arial" w:cs="Arial"/>
          <w:b/>
        </w:rPr>
        <w:t>Vrijednost projekta: 28.350.000</w:t>
      </w:r>
      <w:r w:rsidR="00B772FA" w:rsidRPr="00223DB0">
        <w:rPr>
          <w:rFonts w:ascii="Arial" w:hAnsi="Arial" w:cs="Arial"/>
          <w:b/>
        </w:rPr>
        <w:t>,00 kuna</w:t>
      </w:r>
      <w:r w:rsidRPr="00223DB0">
        <w:rPr>
          <w:rFonts w:ascii="Arial" w:hAnsi="Arial" w:cs="Arial"/>
          <w:b/>
        </w:rPr>
        <w:t xml:space="preserve"> (3.780.000 </w:t>
      </w:r>
      <w:r w:rsidR="00B772FA" w:rsidRPr="00223DB0">
        <w:rPr>
          <w:rFonts w:ascii="Arial" w:hAnsi="Arial" w:cs="Arial"/>
          <w:b/>
        </w:rPr>
        <w:t>eura</w:t>
      </w:r>
      <w:r w:rsidRPr="00223DB0">
        <w:rPr>
          <w:rFonts w:ascii="Arial" w:hAnsi="Arial" w:cs="Arial"/>
          <w:b/>
        </w:rPr>
        <w:t xml:space="preserve">) Bespovratna sredstva za Grad Dubrovnik: 1.013.181,00 </w:t>
      </w:r>
      <w:r w:rsidR="00B772FA" w:rsidRPr="00223DB0">
        <w:rPr>
          <w:rFonts w:ascii="Arial" w:hAnsi="Arial" w:cs="Arial"/>
          <w:b/>
        </w:rPr>
        <w:t>kuna</w:t>
      </w:r>
      <w:r w:rsidRPr="00223DB0">
        <w:rPr>
          <w:rFonts w:ascii="Arial" w:hAnsi="Arial" w:cs="Arial"/>
          <w:b/>
        </w:rPr>
        <w:t xml:space="preserve"> (za 2018. - 82.628,45 </w:t>
      </w:r>
      <w:r w:rsidR="00B772FA" w:rsidRPr="00223DB0">
        <w:rPr>
          <w:rFonts w:ascii="Arial" w:hAnsi="Arial" w:cs="Arial"/>
          <w:b/>
        </w:rPr>
        <w:t>eura</w:t>
      </w:r>
      <w:r w:rsidRPr="00223DB0">
        <w:rPr>
          <w:rFonts w:ascii="Arial" w:hAnsi="Arial" w:cs="Arial"/>
          <w:b/>
        </w:rPr>
        <w:t xml:space="preserve">; 2020. - 32.789,07 </w:t>
      </w:r>
      <w:r w:rsidR="00B772FA" w:rsidRPr="00223DB0">
        <w:rPr>
          <w:rFonts w:ascii="Arial" w:hAnsi="Arial" w:cs="Arial"/>
          <w:b/>
        </w:rPr>
        <w:t>eura</w:t>
      </w:r>
      <w:r w:rsidRPr="00223DB0">
        <w:rPr>
          <w:rFonts w:ascii="Arial" w:hAnsi="Arial" w:cs="Arial"/>
          <w:b/>
        </w:rPr>
        <w:t xml:space="preserve">; 2021. -  19.673,44 </w:t>
      </w:r>
      <w:r w:rsidR="00B772FA" w:rsidRPr="00223DB0">
        <w:rPr>
          <w:rFonts w:ascii="Arial" w:hAnsi="Arial" w:cs="Arial"/>
          <w:b/>
        </w:rPr>
        <w:t>eura</w:t>
      </w:r>
      <w:r w:rsidRPr="00223DB0">
        <w:rPr>
          <w:rFonts w:ascii="Arial" w:hAnsi="Arial" w:cs="Arial"/>
          <w:b/>
        </w:rPr>
        <w:t>).</w:t>
      </w:r>
      <w:r w:rsidRPr="00223DB0">
        <w:rPr>
          <w:rFonts w:ascii="Arial" w:hAnsi="Arial" w:cs="Arial"/>
          <w:b/>
        </w:rPr>
        <w:tab/>
      </w:r>
      <w:r w:rsidRPr="00223DB0">
        <w:rPr>
          <w:rFonts w:ascii="Arial" w:hAnsi="Arial" w:cs="Arial"/>
          <w:b/>
        </w:rPr>
        <w:tab/>
      </w:r>
      <w:r w:rsidRPr="00223DB0">
        <w:rPr>
          <w:rFonts w:ascii="Arial" w:hAnsi="Arial" w:cs="Arial"/>
          <w:b/>
        </w:rPr>
        <w:tab/>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LAZARETI – KREATIVNA ČETVRT DUBROVNIKA</w:t>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r w:rsidRPr="00223DB0">
        <w:rPr>
          <w:rFonts w:ascii="Arial" w:hAnsi="Arial" w:cs="Arial"/>
        </w:rPr>
        <w:t>Obnova tri lađe spomeničkog kompleksa Lazareti te opremanje preostalih sedam već obnovljenih lađa, nabavkom opreme potrebne za izvođenje kulturno-turističkih programa. U sklopu projekta odradit</w:t>
      </w:r>
      <w:r w:rsidR="0053674A" w:rsidRPr="00223DB0">
        <w:rPr>
          <w:rFonts w:ascii="Arial" w:hAnsi="Arial" w:cs="Arial"/>
        </w:rPr>
        <w:t xml:space="preserve"> će se</w:t>
      </w:r>
      <w:r w:rsidRPr="00223DB0">
        <w:rPr>
          <w:rFonts w:ascii="Arial" w:hAnsi="Arial" w:cs="Arial"/>
        </w:rPr>
        <w:t xml:space="preserve"> edukacije o načinu upravljanja kulturnim dobrima, razviti novi kulturni i turistički programi, educirati turistički vodiči i dr. što će u konačnici osigurati kvalitetno upravljanje i financijsku te sadržajnu održivost. </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11.</w:t>
      </w:r>
      <w:r w:rsidR="0053674A" w:rsidRPr="00223DB0">
        <w:rPr>
          <w:rFonts w:ascii="Arial" w:hAnsi="Arial" w:cs="Arial"/>
        </w:rPr>
        <w:t xml:space="preserve"> Prosinca </w:t>
      </w:r>
      <w:r w:rsidRPr="00223DB0">
        <w:rPr>
          <w:rFonts w:ascii="Arial" w:hAnsi="Arial" w:cs="Arial"/>
        </w:rPr>
        <w:t>2018. - Zahtjev za produljenje ugovora upućen SAFU-u. 17.</w:t>
      </w:r>
      <w:r w:rsidR="0053674A" w:rsidRPr="00223DB0">
        <w:rPr>
          <w:rFonts w:ascii="Arial" w:hAnsi="Arial" w:cs="Arial"/>
        </w:rPr>
        <w:t xml:space="preserve"> Siječnja </w:t>
      </w:r>
      <w:r w:rsidRPr="00223DB0">
        <w:rPr>
          <w:rFonts w:ascii="Arial" w:hAnsi="Arial" w:cs="Arial"/>
        </w:rPr>
        <w:t>2018. - dostavljen prijedlog dodatka Ugovora s trajanjem projekta do 31.</w:t>
      </w:r>
      <w:r w:rsidR="0053674A" w:rsidRPr="00223DB0">
        <w:rPr>
          <w:rFonts w:ascii="Arial" w:hAnsi="Arial" w:cs="Arial"/>
        </w:rPr>
        <w:t xml:space="preserve"> Srpnja </w:t>
      </w:r>
      <w:r w:rsidRPr="00223DB0">
        <w:rPr>
          <w:rFonts w:ascii="Arial" w:hAnsi="Arial" w:cs="Arial"/>
        </w:rPr>
        <w:t>2019.</w:t>
      </w:r>
      <w:r w:rsidR="00EA05D4" w:rsidRPr="00223DB0">
        <w:rPr>
          <w:rFonts w:ascii="Arial" w:hAnsi="Arial" w:cs="Arial"/>
        </w:rPr>
        <w:t xml:space="preserve"> Ugovor potpisan. </w:t>
      </w: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Vrijednost projekta: 33.782.458,92 </w:t>
      </w:r>
      <w:r w:rsidR="00B772FA" w:rsidRPr="00223DB0">
        <w:rPr>
          <w:rFonts w:ascii="Arial" w:hAnsi="Arial" w:cs="Arial"/>
          <w:b/>
        </w:rPr>
        <w:t>kuna</w:t>
      </w:r>
      <w:r w:rsidRPr="00223DB0">
        <w:rPr>
          <w:rFonts w:ascii="Arial" w:hAnsi="Arial" w:cs="Arial"/>
          <w:b/>
        </w:rPr>
        <w:t xml:space="preserve">; Bespovratna sredstva: 25.995.571,00 </w:t>
      </w:r>
      <w:r w:rsidR="00B772FA" w:rsidRPr="00223DB0">
        <w:rPr>
          <w:rFonts w:ascii="Arial" w:hAnsi="Arial" w:cs="Arial"/>
          <w:b/>
        </w:rPr>
        <w:t>kuna</w:t>
      </w:r>
      <w:r w:rsidRPr="00223DB0">
        <w:rPr>
          <w:rFonts w:ascii="Arial" w:hAnsi="Arial" w:cs="Arial"/>
          <w:b/>
        </w:rPr>
        <w:t xml:space="preserve">; Grad Dubrovnik: 4.216.298,59 </w:t>
      </w:r>
      <w:r w:rsidR="00B772FA" w:rsidRPr="00223DB0">
        <w:rPr>
          <w:rFonts w:ascii="Arial" w:hAnsi="Arial" w:cs="Arial"/>
          <w:b/>
        </w:rPr>
        <w:t>kuna</w:t>
      </w:r>
      <w:r w:rsidRPr="00223DB0">
        <w:rPr>
          <w:rFonts w:ascii="Arial" w:hAnsi="Arial" w:cs="Arial"/>
          <w:b/>
        </w:rPr>
        <w:t>; Ostali partneri: 732.756,15</w:t>
      </w:r>
      <w:r w:rsidR="00B772FA" w:rsidRPr="00223DB0">
        <w:rPr>
          <w:rFonts w:ascii="Arial" w:hAnsi="Arial" w:cs="Arial"/>
          <w:b/>
        </w:rPr>
        <w:t xml:space="preserve"> kuna</w:t>
      </w:r>
      <w:r w:rsidRPr="00223DB0">
        <w:rPr>
          <w:rFonts w:ascii="Arial" w:hAnsi="Arial" w:cs="Arial"/>
          <w:b/>
        </w:rPr>
        <w:tab/>
      </w:r>
      <w:r w:rsidRPr="00223DB0">
        <w:rPr>
          <w:rFonts w:ascii="Arial" w:hAnsi="Arial" w:cs="Arial"/>
          <w:b/>
        </w:rPr>
        <w:tab/>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EA05D4" w:rsidRPr="00223DB0" w:rsidRDefault="00EA05D4" w:rsidP="00223DB0">
      <w:pPr>
        <w:spacing w:after="0" w:line="240" w:lineRule="auto"/>
        <w:jc w:val="both"/>
        <w:rPr>
          <w:rFonts w:ascii="Arial" w:hAnsi="Arial" w:cs="Arial"/>
          <w:b/>
        </w:rPr>
      </w:pPr>
      <w:r w:rsidRPr="00223DB0">
        <w:rPr>
          <w:rFonts w:ascii="Arial" w:hAnsi="Arial" w:cs="Arial"/>
          <w:b/>
        </w:rPr>
        <w:t>NABAVA SPREMNIKA ZA ODVOJENO PRIKUPLJANJE OTPADA</w:t>
      </w:r>
      <w:r w:rsidRPr="00223DB0">
        <w:rPr>
          <w:rFonts w:ascii="Arial" w:hAnsi="Arial" w:cs="Arial"/>
          <w:b/>
        </w:rPr>
        <w:tab/>
      </w:r>
    </w:p>
    <w:p w:rsidR="00EA05D4" w:rsidRPr="00223DB0" w:rsidRDefault="00EA05D4" w:rsidP="00223DB0">
      <w:pPr>
        <w:spacing w:after="0" w:line="240" w:lineRule="auto"/>
        <w:jc w:val="both"/>
        <w:rPr>
          <w:rFonts w:ascii="Arial" w:hAnsi="Arial" w:cs="Arial"/>
        </w:rPr>
      </w:pPr>
      <w:r w:rsidRPr="00223DB0">
        <w:rPr>
          <w:rFonts w:ascii="Arial" w:hAnsi="Arial" w:cs="Arial"/>
        </w:rPr>
        <w:t xml:space="preserve">Iskaz interesa za nabavu spremnika za odvojeno prikupljanje otpada iz komunalnog otpada. </w:t>
      </w:r>
    </w:p>
    <w:p w:rsidR="00EA05D4" w:rsidRPr="00223DB0" w:rsidRDefault="00EA05D4" w:rsidP="00223DB0">
      <w:pPr>
        <w:spacing w:after="0" w:line="240" w:lineRule="auto"/>
        <w:jc w:val="both"/>
        <w:rPr>
          <w:rFonts w:ascii="Arial" w:hAnsi="Arial" w:cs="Arial"/>
        </w:rPr>
      </w:pPr>
      <w:r w:rsidRPr="00223DB0">
        <w:rPr>
          <w:rFonts w:ascii="Arial" w:hAnsi="Arial" w:cs="Arial"/>
        </w:rPr>
        <w:t xml:space="preserve">Faza projekta: Potpisan </w:t>
      </w:r>
      <w:r w:rsidR="0053674A" w:rsidRPr="00223DB0">
        <w:rPr>
          <w:rFonts w:ascii="Arial" w:hAnsi="Arial" w:cs="Arial"/>
        </w:rPr>
        <w:t xml:space="preserve">je </w:t>
      </w:r>
      <w:r w:rsidRPr="00223DB0">
        <w:rPr>
          <w:rFonts w:ascii="Arial" w:hAnsi="Arial" w:cs="Arial"/>
        </w:rPr>
        <w:t>Ugovor u kojem je Grad Dubrovnik suglasan da se Fond prijavi na Ograničeni poziv PT1 (MZOE) te po provedenom postupku i donošenju odluke o dodjeli bespovratnih sredstava od strane PT1, sklopi ugovor o dodjeli bespovratnih sredstava s PT1 I PT2</w:t>
      </w:r>
      <w:r w:rsidR="0053674A" w:rsidRPr="00223DB0">
        <w:rPr>
          <w:rFonts w:ascii="Arial" w:hAnsi="Arial" w:cs="Arial"/>
        </w:rPr>
        <w:t xml:space="preserve"> </w:t>
      </w:r>
      <w:r w:rsidRPr="00223DB0">
        <w:rPr>
          <w:rFonts w:ascii="Arial" w:hAnsi="Arial" w:cs="Arial"/>
        </w:rPr>
        <w:t>(Fond).</w:t>
      </w:r>
      <w:r w:rsidRPr="00223DB0">
        <w:rPr>
          <w:rFonts w:ascii="Arial" w:hAnsi="Arial" w:cs="Arial"/>
        </w:rPr>
        <w:tab/>
      </w:r>
    </w:p>
    <w:p w:rsidR="000E35A8" w:rsidRPr="00223DB0" w:rsidRDefault="00EA05D4" w:rsidP="00223DB0">
      <w:pPr>
        <w:spacing w:after="0" w:line="240" w:lineRule="auto"/>
        <w:jc w:val="both"/>
        <w:rPr>
          <w:rFonts w:ascii="Arial" w:hAnsi="Arial" w:cs="Arial"/>
          <w:b/>
        </w:rPr>
      </w:pPr>
      <w:r w:rsidRPr="00223DB0">
        <w:rPr>
          <w:rFonts w:ascii="Arial" w:hAnsi="Arial" w:cs="Arial"/>
          <w:b/>
        </w:rPr>
        <w:t xml:space="preserve">Vrijednost projekta: 4.092.387,80 </w:t>
      </w:r>
      <w:r w:rsidR="00B772FA" w:rsidRPr="00223DB0">
        <w:rPr>
          <w:rFonts w:ascii="Arial" w:hAnsi="Arial" w:cs="Arial"/>
          <w:b/>
        </w:rPr>
        <w:t>kuna</w:t>
      </w:r>
      <w:r w:rsidRPr="00223DB0">
        <w:rPr>
          <w:rFonts w:ascii="Arial" w:hAnsi="Arial" w:cs="Arial"/>
          <w:b/>
        </w:rPr>
        <w:t xml:space="preserve">; </w:t>
      </w:r>
      <w:r w:rsidR="0053674A" w:rsidRPr="00223DB0">
        <w:rPr>
          <w:rFonts w:ascii="Arial" w:hAnsi="Arial" w:cs="Arial"/>
          <w:b/>
        </w:rPr>
        <w:t>b</w:t>
      </w:r>
      <w:r w:rsidRPr="00223DB0">
        <w:rPr>
          <w:rFonts w:ascii="Arial" w:hAnsi="Arial" w:cs="Arial"/>
          <w:b/>
        </w:rPr>
        <w:t xml:space="preserve">espovratna sredstva: 3.478.529,63 </w:t>
      </w:r>
      <w:r w:rsidR="00B772FA" w:rsidRPr="00223DB0">
        <w:rPr>
          <w:rFonts w:ascii="Arial" w:hAnsi="Arial" w:cs="Arial"/>
          <w:b/>
        </w:rPr>
        <w:t>kuna</w:t>
      </w:r>
      <w:r w:rsidRPr="00223DB0">
        <w:rPr>
          <w:rFonts w:ascii="Arial" w:hAnsi="Arial" w:cs="Arial"/>
          <w:b/>
        </w:rPr>
        <w:t xml:space="preserve">; Grad Dubrovnik: 613.857,37 </w:t>
      </w:r>
      <w:r w:rsidR="00B772FA" w:rsidRPr="00223DB0">
        <w:rPr>
          <w:rFonts w:ascii="Arial" w:hAnsi="Arial" w:cs="Arial"/>
          <w:b/>
        </w:rPr>
        <w:t>kuna</w:t>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3250B3" w:rsidRPr="00223DB0" w:rsidRDefault="00C5136D" w:rsidP="00223DB0">
      <w:pPr>
        <w:spacing w:after="0" w:line="240" w:lineRule="auto"/>
        <w:jc w:val="both"/>
        <w:rPr>
          <w:rFonts w:ascii="Arial" w:hAnsi="Arial" w:cs="Arial"/>
          <w:b/>
        </w:rPr>
      </w:pPr>
      <w:r w:rsidRPr="00223DB0">
        <w:rPr>
          <w:rFonts w:ascii="Arial" w:hAnsi="Arial" w:cs="Arial"/>
          <w:b/>
        </w:rPr>
        <w:t xml:space="preserve">LIBERTAS - nabava autobusa za pružanje usluge javnog gradskog prijevoza </w:t>
      </w:r>
    </w:p>
    <w:p w:rsidR="00B03D7B" w:rsidRPr="00223DB0" w:rsidRDefault="00C5136D" w:rsidP="00223DB0">
      <w:pPr>
        <w:spacing w:after="0" w:line="240" w:lineRule="auto"/>
        <w:jc w:val="both"/>
        <w:rPr>
          <w:rFonts w:ascii="Arial" w:hAnsi="Arial" w:cs="Arial"/>
          <w:b/>
        </w:rPr>
      </w:pPr>
      <w:r w:rsidRPr="00223DB0">
        <w:rPr>
          <w:rFonts w:ascii="Arial" w:hAnsi="Arial" w:cs="Arial"/>
        </w:rPr>
        <w:t xml:space="preserve">Nabava 11 autobusa za pruženje usluge javnog gradskog prijevoza. </w:t>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b/>
        </w:rPr>
      </w:pPr>
      <w:r w:rsidRPr="00223DB0">
        <w:rPr>
          <w:rFonts w:ascii="Arial" w:hAnsi="Arial" w:cs="Arial"/>
        </w:rPr>
        <w:t>Faza projekta: Odluka o financiranju 16.</w:t>
      </w:r>
      <w:r w:rsidR="0053674A" w:rsidRPr="00223DB0">
        <w:rPr>
          <w:rFonts w:ascii="Arial" w:hAnsi="Arial" w:cs="Arial"/>
        </w:rPr>
        <w:t xml:space="preserve"> Kolovoza </w:t>
      </w:r>
      <w:r w:rsidRPr="00223DB0">
        <w:rPr>
          <w:rFonts w:ascii="Arial" w:hAnsi="Arial" w:cs="Arial"/>
        </w:rPr>
        <w:t xml:space="preserve">2018. Raspisana </w:t>
      </w:r>
      <w:r w:rsidR="0053674A" w:rsidRPr="00223DB0">
        <w:rPr>
          <w:rFonts w:ascii="Arial" w:hAnsi="Arial" w:cs="Arial"/>
        </w:rPr>
        <w:t xml:space="preserve">je </w:t>
      </w:r>
      <w:r w:rsidRPr="00223DB0">
        <w:rPr>
          <w:rFonts w:ascii="Arial" w:hAnsi="Arial" w:cs="Arial"/>
        </w:rPr>
        <w:t xml:space="preserve">javna nabava. </w:t>
      </w:r>
      <w:r w:rsidR="0053674A" w:rsidRPr="00223DB0">
        <w:rPr>
          <w:rFonts w:ascii="Arial" w:hAnsi="Arial" w:cs="Arial"/>
        </w:rPr>
        <w:t>Ponude su otvorene i</w:t>
      </w:r>
      <w:r w:rsidRPr="00223DB0">
        <w:rPr>
          <w:rFonts w:ascii="Arial" w:hAnsi="Arial" w:cs="Arial"/>
        </w:rPr>
        <w:t xml:space="preserve"> ocjenjivanje je u tijeku. </w:t>
      </w:r>
    </w:p>
    <w:p w:rsidR="00C5136D" w:rsidRPr="00223DB0" w:rsidRDefault="00C5136D" w:rsidP="00223DB0">
      <w:pPr>
        <w:spacing w:after="0" w:line="240" w:lineRule="auto"/>
        <w:jc w:val="both"/>
        <w:rPr>
          <w:rFonts w:ascii="Arial" w:hAnsi="Arial" w:cs="Arial"/>
          <w:b/>
        </w:rPr>
      </w:pPr>
      <w:r w:rsidRPr="00223DB0">
        <w:rPr>
          <w:rFonts w:ascii="Arial" w:hAnsi="Arial" w:cs="Arial"/>
          <w:b/>
        </w:rPr>
        <w:t>Vrijednost projekta: 22</w:t>
      </w:r>
      <w:r w:rsidR="00B772FA" w:rsidRPr="00223DB0">
        <w:rPr>
          <w:rFonts w:ascii="Arial" w:hAnsi="Arial" w:cs="Arial"/>
          <w:b/>
        </w:rPr>
        <w:t>.</w:t>
      </w:r>
      <w:r w:rsidRPr="00223DB0">
        <w:rPr>
          <w:rFonts w:ascii="Arial" w:hAnsi="Arial" w:cs="Arial"/>
          <w:b/>
        </w:rPr>
        <w:t>8</w:t>
      </w:r>
      <w:r w:rsidR="00B772FA" w:rsidRPr="00223DB0">
        <w:rPr>
          <w:rFonts w:ascii="Arial" w:hAnsi="Arial" w:cs="Arial"/>
          <w:b/>
        </w:rPr>
        <w:t>00.000,00 kuna</w:t>
      </w:r>
      <w:r w:rsidRPr="00223DB0">
        <w:rPr>
          <w:rFonts w:ascii="Arial" w:hAnsi="Arial" w:cs="Arial"/>
          <w:b/>
        </w:rPr>
        <w:t xml:space="preserve">; </w:t>
      </w:r>
      <w:r w:rsidR="0053674A" w:rsidRPr="00223DB0">
        <w:rPr>
          <w:rFonts w:ascii="Arial" w:hAnsi="Arial" w:cs="Arial"/>
          <w:b/>
        </w:rPr>
        <w:t>b</w:t>
      </w:r>
      <w:r w:rsidRPr="00223DB0">
        <w:rPr>
          <w:rFonts w:ascii="Arial" w:hAnsi="Arial" w:cs="Arial"/>
          <w:b/>
        </w:rPr>
        <w:t>espovratna sredstva:</w:t>
      </w:r>
      <w:r w:rsidR="0053674A" w:rsidRPr="00223DB0">
        <w:rPr>
          <w:rFonts w:ascii="Arial" w:hAnsi="Arial" w:cs="Arial"/>
          <w:b/>
        </w:rPr>
        <w:t xml:space="preserve"> </w:t>
      </w:r>
      <w:r w:rsidRPr="00223DB0">
        <w:rPr>
          <w:rFonts w:ascii="Arial" w:hAnsi="Arial" w:cs="Arial"/>
          <w:b/>
        </w:rPr>
        <w:t>18</w:t>
      </w:r>
      <w:r w:rsidR="00B772FA" w:rsidRPr="00223DB0">
        <w:rPr>
          <w:rFonts w:ascii="Arial" w:hAnsi="Arial" w:cs="Arial"/>
          <w:b/>
        </w:rPr>
        <w:t>.000.000,00</w:t>
      </w:r>
      <w:r w:rsidRPr="00223DB0">
        <w:rPr>
          <w:rFonts w:ascii="Arial" w:hAnsi="Arial" w:cs="Arial"/>
          <w:b/>
        </w:rPr>
        <w:t>; Grad Dubrovnik: 4</w:t>
      </w:r>
      <w:r w:rsidR="00B772FA" w:rsidRPr="00223DB0">
        <w:rPr>
          <w:rFonts w:ascii="Arial" w:hAnsi="Arial" w:cs="Arial"/>
          <w:b/>
        </w:rPr>
        <w:t>.</w:t>
      </w:r>
      <w:r w:rsidRPr="00223DB0">
        <w:rPr>
          <w:rFonts w:ascii="Arial" w:hAnsi="Arial" w:cs="Arial"/>
          <w:b/>
        </w:rPr>
        <w:t>8</w:t>
      </w:r>
      <w:r w:rsidR="00B772FA" w:rsidRPr="00223DB0">
        <w:rPr>
          <w:rFonts w:ascii="Arial" w:hAnsi="Arial" w:cs="Arial"/>
          <w:b/>
        </w:rPr>
        <w:t>00.000,00 kuna</w:t>
      </w:r>
      <w:r w:rsidRPr="00223DB0">
        <w:rPr>
          <w:rFonts w:ascii="Arial" w:hAnsi="Arial" w:cs="Arial"/>
          <w:b/>
        </w:rPr>
        <w:tab/>
      </w:r>
      <w:r w:rsidRPr="00223DB0">
        <w:rPr>
          <w:rFonts w:ascii="Arial" w:hAnsi="Arial" w:cs="Arial"/>
          <w:b/>
        </w:rPr>
        <w:tab/>
      </w:r>
      <w:r w:rsidRPr="00223DB0">
        <w:rPr>
          <w:rFonts w:ascii="Arial" w:hAnsi="Arial" w:cs="Arial"/>
          <w:b/>
        </w:rPr>
        <w:tab/>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JAVNI POZIV ZA SUFINANCIRANJE ENERGETSKE UČINKOVITOSTI POSTOJEĆIH VIŠESTAMBENIH ZGRADA NA PODRUČJU GRADA DUBROVNIKA</w:t>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r w:rsidRPr="00223DB0">
        <w:rPr>
          <w:rFonts w:ascii="Arial" w:hAnsi="Arial" w:cs="Arial"/>
        </w:rPr>
        <w:t>Javno prikupljanje prijava za neposredno sudjelovanje Grada Dubrovnika u sufinanciranju energetske učinkovitosti postojećih višestambenih zgrada na pordručju Grada Dubrovnika. Pod energetskom učinkovitosti smatraju se sljedeći projekti :</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 1. izrada projektne dokumentacije za glavni projekt </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 2. energetska obnova</w:t>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Faza projekta: 23. ožujka 2018. poziv je objavljen na stranicama Grada Dubrovnika.  Zaprimili </w:t>
      </w:r>
      <w:r w:rsidR="0053674A" w:rsidRPr="00223DB0">
        <w:rPr>
          <w:rFonts w:ascii="Arial" w:hAnsi="Arial" w:cs="Arial"/>
        </w:rPr>
        <w:t xml:space="preserve">smo </w:t>
      </w:r>
      <w:r w:rsidRPr="00223DB0">
        <w:rPr>
          <w:rFonts w:ascii="Arial" w:hAnsi="Arial" w:cs="Arial"/>
        </w:rPr>
        <w:t xml:space="preserve">i odobrili jednu prijavu na temelju potpisanog Ugovora s Ministarstvom graditeljstva i prostornog planiranja (Batala 15 i 17) - Mjera 2 u iznosu od 200.000,00 kn. Radovi su završeni. </w:t>
      </w:r>
    </w:p>
    <w:p w:rsidR="00C5136D" w:rsidRPr="00223DB0" w:rsidRDefault="00C5136D" w:rsidP="00223DB0">
      <w:pPr>
        <w:spacing w:after="0" w:line="240" w:lineRule="auto"/>
        <w:jc w:val="both"/>
        <w:rPr>
          <w:rFonts w:ascii="Arial" w:hAnsi="Arial" w:cs="Arial"/>
        </w:rPr>
      </w:pPr>
      <w:r w:rsidRPr="00223DB0">
        <w:rPr>
          <w:rFonts w:ascii="Arial" w:hAnsi="Arial" w:cs="Arial"/>
        </w:rPr>
        <w:t>Zgrade Josipa Pupačića 33 i Od batale 19 obnovljene</w:t>
      </w:r>
      <w:r w:rsidR="0053674A" w:rsidRPr="00223DB0">
        <w:rPr>
          <w:rFonts w:ascii="Arial" w:hAnsi="Arial" w:cs="Arial"/>
        </w:rPr>
        <w:t xml:space="preserve"> su</w:t>
      </w:r>
      <w:r w:rsidRPr="00223DB0">
        <w:rPr>
          <w:rFonts w:ascii="Arial" w:hAnsi="Arial" w:cs="Arial"/>
        </w:rPr>
        <w:t xml:space="preserve"> europsk</w:t>
      </w:r>
      <w:r w:rsidR="0053674A" w:rsidRPr="00223DB0">
        <w:rPr>
          <w:rFonts w:ascii="Arial" w:hAnsi="Arial" w:cs="Arial"/>
        </w:rPr>
        <w:t>im</w:t>
      </w:r>
      <w:r w:rsidRPr="00223DB0">
        <w:rPr>
          <w:rFonts w:ascii="Arial" w:hAnsi="Arial" w:cs="Arial"/>
        </w:rPr>
        <w:t xml:space="preserve"> sredstv</w:t>
      </w:r>
      <w:r w:rsidR="0053674A" w:rsidRPr="00223DB0">
        <w:rPr>
          <w:rFonts w:ascii="Arial" w:hAnsi="Arial" w:cs="Arial"/>
        </w:rPr>
        <w:t>im</w:t>
      </w:r>
      <w:r w:rsidRPr="00223DB0">
        <w:rPr>
          <w:rFonts w:ascii="Arial" w:hAnsi="Arial" w:cs="Arial"/>
        </w:rPr>
        <w:t>a namijenjen</w:t>
      </w:r>
      <w:r w:rsidR="0053674A" w:rsidRPr="00223DB0">
        <w:rPr>
          <w:rFonts w:ascii="Arial" w:hAnsi="Arial" w:cs="Arial"/>
        </w:rPr>
        <w:t>im</w:t>
      </w:r>
      <w:r w:rsidRPr="00223DB0">
        <w:rPr>
          <w:rFonts w:ascii="Arial" w:hAnsi="Arial" w:cs="Arial"/>
        </w:rPr>
        <w:t>a za energetsku obnovu zgrada, a sufinaciran</w:t>
      </w:r>
      <w:r w:rsidR="0053674A" w:rsidRPr="00223DB0">
        <w:rPr>
          <w:rFonts w:ascii="Arial" w:hAnsi="Arial" w:cs="Arial"/>
        </w:rPr>
        <w:t>e su</w:t>
      </w:r>
      <w:r w:rsidRPr="00223DB0">
        <w:rPr>
          <w:rFonts w:ascii="Arial" w:hAnsi="Arial" w:cs="Arial"/>
        </w:rPr>
        <w:t xml:space="preserve"> od strane  Grada Dubrovnika.</w:t>
      </w:r>
    </w:p>
    <w:p w:rsidR="00C5136D" w:rsidRPr="00223DB0" w:rsidRDefault="00C5136D" w:rsidP="00223DB0">
      <w:pPr>
        <w:spacing w:after="0" w:line="240" w:lineRule="auto"/>
        <w:jc w:val="both"/>
        <w:rPr>
          <w:rFonts w:ascii="Arial" w:hAnsi="Arial" w:cs="Arial"/>
        </w:rPr>
      </w:pPr>
      <w:r w:rsidRPr="00223DB0">
        <w:rPr>
          <w:rFonts w:ascii="Arial" w:hAnsi="Arial" w:cs="Arial"/>
        </w:rPr>
        <w:t>Mjera 1 - zaprimljeno je 17 zahtjeva, od čega je 15 odobreno.</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lastRenderedPageBreak/>
        <w:t xml:space="preserve">Vrijednost projekta: Osigurano u Proračunu Grada Dubrovnika: 800.000,00 </w:t>
      </w:r>
      <w:r w:rsidR="00B772FA" w:rsidRPr="00223DB0">
        <w:rPr>
          <w:rFonts w:ascii="Arial" w:hAnsi="Arial" w:cs="Arial"/>
          <w:b/>
        </w:rPr>
        <w:t>kuna</w:t>
      </w:r>
      <w:r w:rsidRPr="00223DB0">
        <w:rPr>
          <w:rFonts w:ascii="Arial" w:hAnsi="Arial" w:cs="Arial"/>
          <w:b/>
        </w:rPr>
        <w:t xml:space="preserve">. Dosad isplaćeno: 200.000,00 </w:t>
      </w:r>
      <w:r w:rsidR="00B772FA" w:rsidRPr="00223DB0">
        <w:rPr>
          <w:rFonts w:ascii="Arial" w:hAnsi="Arial" w:cs="Arial"/>
          <w:b/>
        </w:rPr>
        <w:t>kuna</w:t>
      </w:r>
      <w:r w:rsidRPr="00223DB0">
        <w:rPr>
          <w:rFonts w:ascii="Arial" w:hAnsi="Arial" w:cs="Arial"/>
          <w:b/>
        </w:rPr>
        <w:t>.</w:t>
      </w:r>
      <w:r w:rsidRPr="00223DB0">
        <w:rPr>
          <w:rFonts w:ascii="Arial" w:hAnsi="Arial" w:cs="Arial"/>
          <w:b/>
        </w:rPr>
        <w:tab/>
      </w:r>
      <w:r w:rsidRPr="00223DB0">
        <w:rPr>
          <w:rFonts w:ascii="Arial" w:hAnsi="Arial" w:cs="Arial"/>
          <w:b/>
        </w:rPr>
        <w:tab/>
      </w:r>
      <w:r w:rsidRPr="00223DB0">
        <w:rPr>
          <w:rFonts w:ascii="Arial" w:hAnsi="Arial" w:cs="Arial"/>
          <w:b/>
        </w:rPr>
        <w:tab/>
      </w:r>
    </w:p>
    <w:p w:rsidR="000E35A8" w:rsidRPr="00223DB0" w:rsidRDefault="000E35A8" w:rsidP="00223DB0">
      <w:pPr>
        <w:spacing w:after="0" w:line="240" w:lineRule="auto"/>
        <w:jc w:val="both"/>
        <w:rPr>
          <w:rFonts w:ascii="Arial" w:hAnsi="Arial" w:cs="Arial"/>
        </w:rPr>
      </w:pPr>
    </w:p>
    <w:p w:rsid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In- LoRe</w:t>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r w:rsidRPr="00223DB0">
        <w:rPr>
          <w:rFonts w:ascii="Arial" w:hAnsi="Arial" w:cs="Arial"/>
        </w:rPr>
        <w:t>Uvođenje e-računa. Standardiziran je i struktuirani oblik računa u elektroničkom obliku koji sadrž</w:t>
      </w:r>
      <w:r w:rsidR="0053674A" w:rsidRPr="00223DB0">
        <w:rPr>
          <w:rFonts w:ascii="Arial" w:hAnsi="Arial" w:cs="Arial"/>
        </w:rPr>
        <w:t>ava</w:t>
      </w:r>
      <w:r w:rsidRPr="00223DB0">
        <w:rPr>
          <w:rFonts w:ascii="Arial" w:hAnsi="Arial" w:cs="Arial"/>
        </w:rPr>
        <w:t xml:space="preserve"> sve obvezne stavke propisane važećom regulativom, usklađen je s preporučenim standardima te e-Invoice direktivom.</w:t>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Ugovor</w:t>
      </w:r>
      <w:r w:rsidR="0053674A" w:rsidRPr="00223DB0">
        <w:rPr>
          <w:rFonts w:ascii="Arial" w:hAnsi="Arial" w:cs="Arial"/>
        </w:rPr>
        <w:t xml:space="preserve"> je potpisan</w:t>
      </w:r>
      <w:r w:rsidRPr="00223DB0">
        <w:rPr>
          <w:rFonts w:ascii="Arial" w:hAnsi="Arial" w:cs="Arial"/>
        </w:rPr>
        <w:t xml:space="preserve"> 3.</w:t>
      </w:r>
      <w:r w:rsidR="0053674A" w:rsidRPr="00223DB0">
        <w:rPr>
          <w:rFonts w:ascii="Arial" w:hAnsi="Arial" w:cs="Arial"/>
        </w:rPr>
        <w:t xml:space="preserve"> Rujna </w:t>
      </w:r>
      <w:r w:rsidRPr="00223DB0">
        <w:rPr>
          <w:rFonts w:ascii="Arial" w:hAnsi="Arial" w:cs="Arial"/>
        </w:rPr>
        <w:t>2018. Provedba</w:t>
      </w:r>
      <w:r w:rsidR="0053674A" w:rsidRPr="00223DB0">
        <w:rPr>
          <w:rFonts w:ascii="Arial" w:hAnsi="Arial" w:cs="Arial"/>
        </w:rPr>
        <w:t xml:space="preserve"> je</w:t>
      </w:r>
      <w:r w:rsidRPr="00223DB0">
        <w:rPr>
          <w:rFonts w:ascii="Arial" w:hAnsi="Arial" w:cs="Arial"/>
        </w:rPr>
        <w:t xml:space="preserve"> u tijeku.</w:t>
      </w:r>
    </w:p>
    <w:p w:rsidR="00D2034B" w:rsidRPr="00223DB0" w:rsidRDefault="00C5136D" w:rsidP="00223DB0">
      <w:pPr>
        <w:spacing w:after="0" w:line="240" w:lineRule="auto"/>
        <w:jc w:val="both"/>
        <w:rPr>
          <w:rFonts w:ascii="Arial" w:hAnsi="Arial" w:cs="Arial"/>
          <w:b/>
        </w:rPr>
      </w:pPr>
      <w:r w:rsidRPr="00223DB0">
        <w:rPr>
          <w:rFonts w:ascii="Arial" w:hAnsi="Arial" w:cs="Arial"/>
          <w:b/>
        </w:rPr>
        <w:t xml:space="preserve">Vrijednost projekta: 16.799,00 </w:t>
      </w:r>
      <w:r w:rsidR="00B772FA" w:rsidRPr="00223DB0">
        <w:rPr>
          <w:rFonts w:ascii="Arial" w:hAnsi="Arial" w:cs="Arial"/>
          <w:b/>
        </w:rPr>
        <w:t>eura</w:t>
      </w:r>
      <w:r w:rsidRPr="00223DB0">
        <w:rPr>
          <w:rFonts w:ascii="Arial" w:hAnsi="Arial" w:cs="Arial"/>
          <w:b/>
        </w:rPr>
        <w:t xml:space="preserve">; </w:t>
      </w:r>
      <w:r w:rsidR="0053674A" w:rsidRPr="00223DB0">
        <w:rPr>
          <w:rFonts w:ascii="Arial" w:hAnsi="Arial" w:cs="Arial"/>
          <w:b/>
        </w:rPr>
        <w:t>b</w:t>
      </w:r>
      <w:r w:rsidRPr="00223DB0">
        <w:rPr>
          <w:rFonts w:ascii="Arial" w:hAnsi="Arial" w:cs="Arial"/>
          <w:b/>
        </w:rPr>
        <w:t xml:space="preserve">espovratna sredstva: 12.599,00 </w:t>
      </w:r>
      <w:r w:rsidR="00B772FA" w:rsidRPr="00223DB0">
        <w:rPr>
          <w:rFonts w:ascii="Arial" w:hAnsi="Arial" w:cs="Arial"/>
          <w:b/>
        </w:rPr>
        <w:t>eura</w:t>
      </w:r>
      <w:r w:rsidRPr="00223DB0">
        <w:rPr>
          <w:rFonts w:ascii="Arial" w:hAnsi="Arial" w:cs="Arial"/>
          <w:b/>
        </w:rPr>
        <w:t xml:space="preserve"> (u okviru Instrumenta za povezivanje Europe (CEF) Telekom); Grad Dubrovnik: 4.200,00 </w:t>
      </w:r>
      <w:r w:rsidR="00B772FA" w:rsidRPr="00223DB0">
        <w:rPr>
          <w:rFonts w:ascii="Arial" w:hAnsi="Arial" w:cs="Arial"/>
          <w:b/>
        </w:rPr>
        <w:t>eura</w:t>
      </w:r>
      <w:r w:rsidRPr="00223DB0">
        <w:rPr>
          <w:rFonts w:ascii="Arial" w:hAnsi="Arial" w:cs="Arial"/>
          <w:b/>
        </w:rPr>
        <w:t xml:space="preserve">. </w:t>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7672DE" w:rsidRPr="00223DB0" w:rsidRDefault="007672DE" w:rsidP="00223DB0">
      <w:pPr>
        <w:spacing w:after="0" w:line="240" w:lineRule="auto"/>
        <w:jc w:val="both"/>
        <w:rPr>
          <w:rFonts w:ascii="Arial" w:hAnsi="Arial" w:cs="Arial"/>
          <w:b/>
        </w:rPr>
      </w:pPr>
      <w:r w:rsidRPr="00223DB0">
        <w:rPr>
          <w:rFonts w:ascii="Arial" w:hAnsi="Arial" w:cs="Arial"/>
          <w:b/>
        </w:rPr>
        <w:t>ŠKOLSKA SHEMA</w:t>
      </w:r>
    </w:p>
    <w:p w:rsidR="007672DE" w:rsidRPr="00223DB0" w:rsidRDefault="007672DE" w:rsidP="00223DB0">
      <w:pPr>
        <w:spacing w:after="0" w:line="240" w:lineRule="auto"/>
        <w:jc w:val="both"/>
        <w:rPr>
          <w:rFonts w:ascii="Arial" w:hAnsi="Arial" w:cs="Arial"/>
        </w:rPr>
      </w:pPr>
      <w:r w:rsidRPr="00223DB0">
        <w:rPr>
          <w:rFonts w:ascii="Arial" w:hAnsi="Arial" w:cs="Arial"/>
        </w:rPr>
        <w:t>Sufinanciranje prihvatljivih troškova za voće i povrće i/ili mlijeko i mliječne proizvode isporučene školi i raspodijeljene djeci u osnovnim i srednjim školama u dane održavanja nastave u skladu sa školskim kalendarom tijekom školske godine 2018</w:t>
      </w:r>
      <w:r w:rsidR="0053674A" w:rsidRPr="00223DB0">
        <w:rPr>
          <w:rFonts w:ascii="Arial" w:hAnsi="Arial" w:cs="Arial"/>
        </w:rPr>
        <w:t>.</w:t>
      </w:r>
      <w:r w:rsidRPr="00223DB0">
        <w:rPr>
          <w:rFonts w:ascii="Arial" w:hAnsi="Arial" w:cs="Arial"/>
        </w:rPr>
        <w:t xml:space="preserve">/2019. </w:t>
      </w:r>
    </w:p>
    <w:p w:rsidR="007672DE" w:rsidRPr="00223DB0" w:rsidRDefault="007672DE" w:rsidP="00223DB0">
      <w:pPr>
        <w:spacing w:after="0" w:line="240" w:lineRule="auto"/>
        <w:jc w:val="both"/>
        <w:rPr>
          <w:rFonts w:ascii="Arial" w:hAnsi="Arial" w:cs="Arial"/>
        </w:rPr>
      </w:pPr>
      <w:r w:rsidRPr="00223DB0">
        <w:rPr>
          <w:rFonts w:ascii="Arial" w:hAnsi="Arial" w:cs="Arial"/>
        </w:rPr>
        <w:t xml:space="preserve">Faza projekta: Donesena </w:t>
      </w:r>
      <w:r w:rsidR="0053674A" w:rsidRPr="00223DB0">
        <w:rPr>
          <w:rFonts w:ascii="Arial" w:hAnsi="Arial" w:cs="Arial"/>
        </w:rPr>
        <w:t xml:space="preserve">je </w:t>
      </w:r>
      <w:r w:rsidRPr="00223DB0">
        <w:rPr>
          <w:rFonts w:ascii="Arial" w:hAnsi="Arial" w:cs="Arial"/>
        </w:rPr>
        <w:t xml:space="preserve">Odluka o sufinanciranju. </w:t>
      </w:r>
    </w:p>
    <w:p w:rsidR="007672DE" w:rsidRPr="00223DB0" w:rsidRDefault="007672DE" w:rsidP="00223DB0">
      <w:pPr>
        <w:spacing w:after="0" w:line="240" w:lineRule="auto"/>
        <w:jc w:val="both"/>
        <w:rPr>
          <w:rFonts w:ascii="Arial" w:hAnsi="Arial" w:cs="Arial"/>
          <w:b/>
        </w:rPr>
      </w:pPr>
      <w:r w:rsidRPr="00223DB0">
        <w:rPr>
          <w:rFonts w:ascii="Arial" w:hAnsi="Arial" w:cs="Arial"/>
          <w:b/>
        </w:rPr>
        <w:t>Vrijednost projekta: 113.339,10 kuna bez PDV-a (odnosi se na 3.482 učenika). Intenzitet potpore: 100%</w:t>
      </w:r>
    </w:p>
    <w:p w:rsidR="00A256D7" w:rsidRPr="00223DB0" w:rsidRDefault="00A256D7"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A256D7" w:rsidRPr="00223DB0" w:rsidRDefault="00A256D7" w:rsidP="00223DB0">
      <w:pPr>
        <w:spacing w:after="0" w:line="240" w:lineRule="auto"/>
        <w:jc w:val="both"/>
        <w:rPr>
          <w:rFonts w:ascii="Arial" w:hAnsi="Arial" w:cs="Arial"/>
          <w:b/>
        </w:rPr>
      </w:pPr>
      <w:r w:rsidRPr="00223DB0">
        <w:rPr>
          <w:rFonts w:ascii="Arial" w:hAnsi="Arial" w:cs="Arial"/>
          <w:b/>
        </w:rPr>
        <w:t>PROJEKT '</w:t>
      </w:r>
      <w:r w:rsidR="0053674A" w:rsidRPr="00223DB0">
        <w:rPr>
          <w:rFonts w:ascii="Arial" w:hAnsi="Arial" w:cs="Arial"/>
          <w:b/>
        </w:rPr>
        <w:t>„</w:t>
      </w:r>
      <w:r w:rsidRPr="00223DB0">
        <w:rPr>
          <w:rFonts w:ascii="Arial" w:hAnsi="Arial" w:cs="Arial"/>
          <w:b/>
        </w:rPr>
        <w:t>Grad ZA djecu</w:t>
      </w:r>
      <w:r w:rsidR="0053674A" w:rsidRPr="00223DB0">
        <w:rPr>
          <w:rFonts w:ascii="Arial" w:hAnsi="Arial" w:cs="Arial"/>
          <w:b/>
        </w:rPr>
        <w:t>“</w:t>
      </w:r>
      <w:r w:rsidRPr="00223DB0">
        <w:rPr>
          <w:rFonts w:ascii="Arial" w:hAnsi="Arial" w:cs="Arial"/>
          <w:b/>
        </w:rPr>
        <w:t>'</w:t>
      </w:r>
    </w:p>
    <w:p w:rsidR="00A256D7" w:rsidRPr="00223DB0" w:rsidRDefault="00A256D7" w:rsidP="00223DB0">
      <w:pPr>
        <w:spacing w:after="0" w:line="240" w:lineRule="auto"/>
        <w:jc w:val="both"/>
        <w:rPr>
          <w:rFonts w:ascii="Arial" w:hAnsi="Arial" w:cs="Arial"/>
        </w:rPr>
      </w:pPr>
      <w:r w:rsidRPr="00223DB0">
        <w:rPr>
          <w:rFonts w:ascii="Arial" w:hAnsi="Arial" w:cs="Arial"/>
        </w:rPr>
        <w:t xml:space="preserve">Dječji vrtići Dubrovnik od 1. travnja 2019. uvode poslijepodnevnu smjenu i rad subotom u svojim vrtićima, u sklopu projekta </w:t>
      </w:r>
      <w:r w:rsidR="0053674A" w:rsidRPr="00223DB0">
        <w:rPr>
          <w:rFonts w:ascii="Arial" w:hAnsi="Arial" w:cs="Arial"/>
        </w:rPr>
        <w:t>„</w:t>
      </w:r>
      <w:r w:rsidRPr="00223DB0">
        <w:rPr>
          <w:rFonts w:ascii="Arial" w:hAnsi="Arial" w:cs="Arial"/>
        </w:rPr>
        <w:t>Grad ZA djecu</w:t>
      </w:r>
      <w:r w:rsidR="0053674A" w:rsidRPr="00223DB0">
        <w:rPr>
          <w:rFonts w:ascii="Arial" w:hAnsi="Arial" w:cs="Arial"/>
        </w:rPr>
        <w:t>“</w:t>
      </w:r>
      <w:r w:rsidRPr="00223DB0">
        <w:rPr>
          <w:rFonts w:ascii="Arial" w:hAnsi="Arial" w:cs="Arial"/>
        </w:rPr>
        <w:t>.</w:t>
      </w:r>
    </w:p>
    <w:p w:rsidR="00A256D7" w:rsidRPr="00223DB0" w:rsidRDefault="00A256D7" w:rsidP="00223DB0">
      <w:pPr>
        <w:spacing w:after="0" w:line="240" w:lineRule="auto"/>
        <w:jc w:val="both"/>
        <w:rPr>
          <w:rFonts w:ascii="Arial" w:hAnsi="Arial" w:cs="Arial"/>
        </w:rPr>
      </w:pPr>
      <w:r w:rsidRPr="00223DB0">
        <w:rPr>
          <w:rFonts w:ascii="Arial" w:hAnsi="Arial" w:cs="Arial"/>
        </w:rPr>
        <w:t xml:space="preserve">Ukupna </w:t>
      </w:r>
      <w:r w:rsidR="0053674A" w:rsidRPr="00223DB0">
        <w:rPr>
          <w:rFonts w:ascii="Arial" w:hAnsi="Arial" w:cs="Arial"/>
        </w:rPr>
        <w:t xml:space="preserve">je </w:t>
      </w:r>
      <w:r w:rsidRPr="00223DB0">
        <w:rPr>
          <w:rFonts w:ascii="Arial" w:hAnsi="Arial" w:cs="Arial"/>
        </w:rPr>
        <w:t>vrijednost projekta 14.080.986,10 kuna, a u potpunosti je financiran sredstvima Europskog socijalnog fonda kroz Operativni program Učinkoviti ljudski potencijali 2014.</w:t>
      </w:r>
      <w:r w:rsidR="0053674A" w:rsidRPr="00223DB0">
        <w:rPr>
          <w:rFonts w:ascii="Arial" w:hAnsi="Arial" w:cs="Arial"/>
        </w:rPr>
        <w:t xml:space="preserve"> </w:t>
      </w:r>
      <w:r w:rsidRPr="00223DB0">
        <w:rPr>
          <w:rFonts w:ascii="Arial" w:hAnsi="Arial" w:cs="Arial"/>
        </w:rPr>
        <w:t>-</w:t>
      </w:r>
      <w:r w:rsidR="0053674A" w:rsidRPr="00223DB0">
        <w:rPr>
          <w:rFonts w:ascii="Arial" w:hAnsi="Arial" w:cs="Arial"/>
        </w:rPr>
        <w:t xml:space="preserve"> </w:t>
      </w:r>
      <w:r w:rsidRPr="00223DB0">
        <w:rPr>
          <w:rFonts w:ascii="Arial" w:hAnsi="Arial" w:cs="Arial"/>
        </w:rPr>
        <w:t>2020. Dodijeljena sredstva iskoristit će se za angažiranje novih odgojitelja potrebnih za održavanje programa poslijepodnevnog rada vrtića te djelatnika u tehničkom osoblju i drugog stručnog kadra poput asistenata, logopeda, psihologa i edukacijskog rehabilitatora. U cilju unaprjeđenja usluga financirat će se brojne edukacije usmjerene jačanju stručnih kompetencija za kojim</w:t>
      </w:r>
      <w:r w:rsidR="0053674A" w:rsidRPr="00223DB0">
        <w:rPr>
          <w:rFonts w:ascii="Arial" w:hAnsi="Arial" w:cs="Arial"/>
        </w:rPr>
        <w:t>a</w:t>
      </w:r>
      <w:r w:rsidRPr="00223DB0">
        <w:rPr>
          <w:rFonts w:ascii="Arial" w:hAnsi="Arial" w:cs="Arial"/>
        </w:rPr>
        <w:t xml:space="preserve"> je stručna služba vrtića iskazala interes, a razvit će se i implementirati dva nova posebna programa – program Montessori i sportski program.</w:t>
      </w:r>
    </w:p>
    <w:p w:rsidR="00A256D7" w:rsidRPr="00223DB0" w:rsidRDefault="00A256D7" w:rsidP="00223DB0">
      <w:pPr>
        <w:spacing w:after="0" w:line="240" w:lineRule="auto"/>
        <w:jc w:val="both"/>
        <w:rPr>
          <w:rFonts w:ascii="Arial" w:hAnsi="Arial" w:cs="Arial"/>
        </w:rPr>
      </w:pPr>
      <w:r w:rsidRPr="00223DB0">
        <w:rPr>
          <w:rFonts w:ascii="Arial" w:hAnsi="Arial" w:cs="Arial"/>
        </w:rPr>
        <w:t>Faza projekta: Ugovor</w:t>
      </w:r>
      <w:r w:rsidR="0053674A" w:rsidRPr="00223DB0">
        <w:rPr>
          <w:rFonts w:ascii="Arial" w:hAnsi="Arial" w:cs="Arial"/>
        </w:rPr>
        <w:t xml:space="preserve"> je potpisan</w:t>
      </w:r>
      <w:r w:rsidRPr="00223DB0">
        <w:rPr>
          <w:rFonts w:ascii="Arial" w:hAnsi="Arial" w:cs="Arial"/>
        </w:rPr>
        <w:t xml:space="preserve"> 24.</w:t>
      </w:r>
      <w:r w:rsidR="0053674A" w:rsidRPr="00223DB0">
        <w:rPr>
          <w:rFonts w:ascii="Arial" w:hAnsi="Arial" w:cs="Arial"/>
        </w:rPr>
        <w:t xml:space="preserve"> Listopada </w:t>
      </w:r>
      <w:r w:rsidRPr="00223DB0">
        <w:rPr>
          <w:rFonts w:ascii="Arial" w:hAnsi="Arial" w:cs="Arial"/>
        </w:rPr>
        <w:t xml:space="preserve">2018. </w:t>
      </w:r>
      <w:r w:rsidR="0053674A" w:rsidRPr="00223DB0">
        <w:rPr>
          <w:rFonts w:ascii="Arial" w:hAnsi="Arial" w:cs="Arial"/>
        </w:rPr>
        <w:t xml:space="preserve">Prvi ZNS poslan je u veljači 2019. </w:t>
      </w:r>
      <w:r w:rsidRPr="00223DB0">
        <w:rPr>
          <w:rFonts w:ascii="Arial" w:hAnsi="Arial" w:cs="Arial"/>
        </w:rPr>
        <w:t xml:space="preserve">Održane </w:t>
      </w:r>
      <w:r w:rsidR="0053674A" w:rsidRPr="00223DB0">
        <w:rPr>
          <w:rFonts w:ascii="Arial" w:hAnsi="Arial" w:cs="Arial"/>
        </w:rPr>
        <w:t xml:space="preserve">su </w:t>
      </w:r>
      <w:r w:rsidRPr="00223DB0">
        <w:rPr>
          <w:rFonts w:ascii="Arial" w:hAnsi="Arial" w:cs="Arial"/>
        </w:rPr>
        <w:t>edukacije za odgojiteljice. Raspisana</w:t>
      </w:r>
      <w:r w:rsidR="0053674A" w:rsidRPr="00223DB0">
        <w:rPr>
          <w:rFonts w:ascii="Arial" w:hAnsi="Arial" w:cs="Arial"/>
        </w:rPr>
        <w:t xml:space="preserve"> je</w:t>
      </w:r>
      <w:r w:rsidRPr="00223DB0">
        <w:rPr>
          <w:rFonts w:ascii="Arial" w:hAnsi="Arial" w:cs="Arial"/>
        </w:rPr>
        <w:t xml:space="preserve"> Jednostavna nabava za Informatičku opremu. U tijeku </w:t>
      </w:r>
      <w:r w:rsidR="0053674A" w:rsidRPr="00223DB0">
        <w:rPr>
          <w:rFonts w:ascii="Arial" w:hAnsi="Arial" w:cs="Arial"/>
        </w:rPr>
        <w:t xml:space="preserve">je </w:t>
      </w:r>
      <w:r w:rsidRPr="00223DB0">
        <w:rPr>
          <w:rFonts w:ascii="Arial" w:hAnsi="Arial" w:cs="Arial"/>
        </w:rPr>
        <w:t xml:space="preserve">raspisivanje Javne nabave za Opremu za vrtiće. </w:t>
      </w:r>
    </w:p>
    <w:p w:rsidR="00A256D7" w:rsidRPr="00223DB0" w:rsidRDefault="00A256D7" w:rsidP="00223DB0">
      <w:pPr>
        <w:spacing w:after="0" w:line="240" w:lineRule="auto"/>
        <w:jc w:val="both"/>
        <w:rPr>
          <w:rFonts w:ascii="Arial" w:hAnsi="Arial" w:cs="Arial"/>
          <w:b/>
        </w:rPr>
      </w:pPr>
      <w:r w:rsidRPr="00223DB0">
        <w:rPr>
          <w:rFonts w:ascii="Arial" w:hAnsi="Arial" w:cs="Arial"/>
          <w:b/>
        </w:rPr>
        <w:t xml:space="preserve">Vrijednost projekta: 14.080.986,10 kuna, </w:t>
      </w:r>
      <w:r w:rsidR="0053674A" w:rsidRPr="00223DB0">
        <w:rPr>
          <w:rFonts w:ascii="Arial" w:hAnsi="Arial" w:cs="Arial"/>
          <w:b/>
        </w:rPr>
        <w:t>i</w:t>
      </w:r>
      <w:r w:rsidRPr="00223DB0">
        <w:rPr>
          <w:rFonts w:ascii="Arial" w:hAnsi="Arial" w:cs="Arial"/>
          <w:b/>
        </w:rPr>
        <w:t xml:space="preserve">ntenzitet potpore: 100% </w:t>
      </w:r>
      <w:r w:rsidRPr="00223DB0">
        <w:rPr>
          <w:rFonts w:ascii="Arial" w:hAnsi="Arial" w:cs="Arial"/>
          <w:b/>
        </w:rPr>
        <w:tab/>
      </w:r>
    </w:p>
    <w:p w:rsidR="00A256D7" w:rsidRPr="00223DB0" w:rsidRDefault="00A256D7" w:rsidP="00223DB0">
      <w:pPr>
        <w:spacing w:after="0" w:line="240" w:lineRule="auto"/>
        <w:jc w:val="both"/>
        <w:rPr>
          <w:rFonts w:ascii="Arial" w:hAnsi="Arial" w:cs="Arial"/>
          <w:b/>
        </w:rPr>
      </w:pPr>
    </w:p>
    <w:p w:rsidR="007672DE" w:rsidRPr="00223DB0" w:rsidRDefault="007672DE" w:rsidP="00223DB0">
      <w:pPr>
        <w:spacing w:after="0" w:line="240" w:lineRule="auto"/>
        <w:jc w:val="both"/>
        <w:rPr>
          <w:rFonts w:ascii="Arial" w:hAnsi="Arial" w:cs="Arial"/>
        </w:rPr>
      </w:pPr>
    </w:p>
    <w:p w:rsidR="003250B3" w:rsidRPr="00223DB0" w:rsidRDefault="003250B3"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color w:val="A50021"/>
        </w:rPr>
      </w:pPr>
      <w:r w:rsidRPr="00223DB0">
        <w:rPr>
          <w:rFonts w:ascii="Arial" w:hAnsi="Arial" w:cs="Arial"/>
          <w:b/>
          <w:color w:val="A50021"/>
        </w:rPr>
        <w:t xml:space="preserve">EU PROJEKTI </w:t>
      </w:r>
    </w:p>
    <w:p w:rsidR="00C5136D" w:rsidRPr="00223DB0" w:rsidRDefault="00C5136D" w:rsidP="00223DB0">
      <w:pPr>
        <w:pStyle w:val="ListParagraph"/>
        <w:numPr>
          <w:ilvl w:val="0"/>
          <w:numId w:val="2"/>
        </w:numPr>
        <w:spacing w:after="0" w:line="240" w:lineRule="auto"/>
        <w:jc w:val="both"/>
        <w:rPr>
          <w:rFonts w:ascii="Arial" w:hAnsi="Arial" w:cs="Arial"/>
        </w:rPr>
      </w:pPr>
      <w:r w:rsidRPr="00223DB0">
        <w:rPr>
          <w:rFonts w:ascii="Arial" w:hAnsi="Arial" w:cs="Arial"/>
          <w:b/>
          <w:color w:val="A50021"/>
        </w:rPr>
        <w:t>PRIJAVLJENI -</w:t>
      </w:r>
      <w:r w:rsidR="007B401A" w:rsidRPr="00223DB0">
        <w:rPr>
          <w:rFonts w:ascii="Arial" w:hAnsi="Arial" w:cs="Arial"/>
          <w:b/>
          <w:color w:val="A50021"/>
        </w:rPr>
        <w:t xml:space="preserve">  </w:t>
      </w:r>
      <w:r w:rsidRPr="00223DB0">
        <w:rPr>
          <w:rFonts w:ascii="Arial" w:hAnsi="Arial" w:cs="Arial"/>
          <w:b/>
          <w:color w:val="A50021"/>
        </w:rPr>
        <w:t>rezultati se očekuju</w:t>
      </w:r>
      <w:r w:rsidRPr="00223DB0">
        <w:rPr>
          <w:rFonts w:ascii="Arial" w:hAnsi="Arial" w:cs="Arial"/>
          <w:color w:val="A50021"/>
        </w:rPr>
        <w:tab/>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SUSTAV ODVODNJE I PROČIŠĆAVANJA OTPADNIH VODA NASELJA SUĐURAĐ, ŠIPAN </w:t>
      </w:r>
      <w:r w:rsidRPr="00223DB0">
        <w:rPr>
          <w:rFonts w:ascii="Arial" w:hAnsi="Arial" w:cs="Arial"/>
          <w:b/>
        </w:rPr>
        <w:tab/>
      </w:r>
    </w:p>
    <w:p w:rsidR="00D2034B" w:rsidRPr="00223DB0" w:rsidRDefault="00C5136D" w:rsidP="00223DB0">
      <w:pPr>
        <w:spacing w:after="0" w:line="240" w:lineRule="auto"/>
        <w:jc w:val="both"/>
        <w:rPr>
          <w:rFonts w:ascii="Arial" w:hAnsi="Arial" w:cs="Arial"/>
        </w:rPr>
      </w:pPr>
      <w:r w:rsidRPr="00223DB0">
        <w:rPr>
          <w:rFonts w:ascii="Arial" w:hAnsi="Arial" w:cs="Arial"/>
        </w:rPr>
        <w:t xml:space="preserve">Izgradnjom sustava koji uključuje gravitacijske kanale i tlačni cjevovod te uređaj za pročišćavanje otpadnih voda riješit će veliki problem s kojim se svake sezone suočavaju u Suđurđu te je prvi korak </w:t>
      </w:r>
      <w:r w:rsidR="0053674A" w:rsidRPr="00223DB0">
        <w:rPr>
          <w:rFonts w:ascii="Arial" w:hAnsi="Arial" w:cs="Arial"/>
        </w:rPr>
        <w:t>prema</w:t>
      </w:r>
      <w:r w:rsidRPr="00223DB0">
        <w:rPr>
          <w:rFonts w:ascii="Arial" w:hAnsi="Arial" w:cs="Arial"/>
        </w:rPr>
        <w:t xml:space="preserve"> rješavanju problema kanalizacije na </w:t>
      </w:r>
      <w:r w:rsidR="0053674A" w:rsidRPr="00223DB0">
        <w:rPr>
          <w:rFonts w:ascii="Arial" w:hAnsi="Arial" w:cs="Arial"/>
        </w:rPr>
        <w:t>Elafitima.</w:t>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13.</w:t>
      </w:r>
      <w:r w:rsidR="0053674A" w:rsidRPr="00223DB0">
        <w:rPr>
          <w:rFonts w:ascii="Arial" w:hAnsi="Arial" w:cs="Arial"/>
        </w:rPr>
        <w:t xml:space="preserve">rujna </w:t>
      </w:r>
      <w:r w:rsidRPr="00223DB0">
        <w:rPr>
          <w:rFonts w:ascii="Arial" w:hAnsi="Arial" w:cs="Arial"/>
        </w:rPr>
        <w:t>2018. predan</w:t>
      </w:r>
      <w:r w:rsidR="0053674A" w:rsidRPr="00223DB0">
        <w:rPr>
          <w:rFonts w:ascii="Arial" w:hAnsi="Arial" w:cs="Arial"/>
        </w:rPr>
        <w:t xml:space="preserve"> je prvi</w:t>
      </w:r>
      <w:r w:rsidRPr="00223DB0">
        <w:rPr>
          <w:rFonts w:ascii="Arial" w:hAnsi="Arial" w:cs="Arial"/>
        </w:rPr>
        <w:t xml:space="preserve"> dio Zahtjeva za potporu te se čeka Odluka. Natječaj 7.2.1. – </w:t>
      </w:r>
      <w:r w:rsidR="0053674A" w:rsidRPr="00223DB0">
        <w:rPr>
          <w:rFonts w:ascii="Arial" w:hAnsi="Arial" w:cs="Arial"/>
        </w:rPr>
        <w:t>„</w:t>
      </w:r>
      <w:r w:rsidRPr="00223DB0">
        <w:rPr>
          <w:rFonts w:ascii="Arial" w:hAnsi="Arial" w:cs="Arial"/>
        </w:rPr>
        <w:t xml:space="preserve">Ruralni razvoj" </w:t>
      </w:r>
    </w:p>
    <w:p w:rsidR="00B772FA" w:rsidRPr="00223DB0" w:rsidRDefault="00C5136D" w:rsidP="00223DB0">
      <w:pPr>
        <w:spacing w:after="0" w:line="240" w:lineRule="auto"/>
        <w:jc w:val="both"/>
        <w:rPr>
          <w:rFonts w:ascii="Arial" w:hAnsi="Arial" w:cs="Arial"/>
          <w:b/>
        </w:rPr>
      </w:pPr>
      <w:r w:rsidRPr="00223DB0">
        <w:rPr>
          <w:rFonts w:ascii="Arial" w:hAnsi="Arial" w:cs="Arial"/>
          <w:b/>
        </w:rPr>
        <w:t xml:space="preserve">Ukupni iznos prihvatljivog ulaganja: 8.448.000,00 </w:t>
      </w:r>
      <w:r w:rsidR="00B772FA" w:rsidRPr="00223DB0">
        <w:rPr>
          <w:rFonts w:ascii="Arial" w:hAnsi="Arial" w:cs="Arial"/>
          <w:b/>
        </w:rPr>
        <w:t>kuna</w:t>
      </w:r>
      <w:r w:rsidRPr="00223DB0">
        <w:rPr>
          <w:rFonts w:ascii="Arial" w:hAnsi="Arial" w:cs="Arial"/>
          <w:b/>
        </w:rPr>
        <w:t xml:space="preserve">; </w:t>
      </w:r>
      <w:r w:rsidR="0053674A" w:rsidRPr="00223DB0">
        <w:rPr>
          <w:rFonts w:ascii="Arial" w:hAnsi="Arial" w:cs="Arial"/>
          <w:b/>
        </w:rPr>
        <w:t>i</w:t>
      </w:r>
      <w:r w:rsidRPr="00223DB0">
        <w:rPr>
          <w:rFonts w:ascii="Arial" w:hAnsi="Arial" w:cs="Arial"/>
          <w:b/>
        </w:rPr>
        <w:t xml:space="preserve">ntenzitet potpore: 100% (max. BS - 7.440.000,00 </w:t>
      </w:r>
      <w:r w:rsidR="00B772FA" w:rsidRPr="00223DB0">
        <w:rPr>
          <w:rFonts w:ascii="Arial" w:hAnsi="Arial" w:cs="Arial"/>
          <w:b/>
        </w:rPr>
        <w:t>kuna</w:t>
      </w:r>
      <w:r w:rsidRPr="00223DB0">
        <w:rPr>
          <w:rFonts w:ascii="Arial" w:hAnsi="Arial" w:cs="Arial"/>
          <w:b/>
        </w:rPr>
        <w:t>);  Vodovod: financira razliku između odobrenih sredstava i stvarnih troškova projekta.</w:t>
      </w:r>
      <w:r w:rsidRPr="00223DB0">
        <w:rPr>
          <w:rFonts w:ascii="Arial" w:hAnsi="Arial" w:cs="Arial"/>
          <w:b/>
        </w:rPr>
        <w:tab/>
      </w:r>
      <w:r w:rsidRPr="00223DB0">
        <w:rPr>
          <w:rFonts w:ascii="Arial" w:hAnsi="Arial" w:cs="Arial"/>
          <w:b/>
        </w:rPr>
        <w:tab/>
      </w:r>
      <w:r w:rsidRPr="00223DB0">
        <w:rPr>
          <w:rFonts w:ascii="Arial" w:hAnsi="Arial" w:cs="Arial"/>
          <w:b/>
        </w:rPr>
        <w:tab/>
      </w:r>
    </w:p>
    <w:p w:rsidR="00D2034B" w:rsidRPr="00223DB0" w:rsidRDefault="00D2034B"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lastRenderedPageBreak/>
        <w:t>UREĐENJE STAZA BOTANIČKOG VRTA U REZERVATU LOKRUM</w:t>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r w:rsidRPr="00223DB0">
        <w:rPr>
          <w:rFonts w:ascii="Arial" w:hAnsi="Arial" w:cs="Arial"/>
        </w:rPr>
        <w:t>Uređenje šetnica u izložbenom dijelu botaničkog vrta na Lokrumu razvojni</w:t>
      </w:r>
      <w:r w:rsidR="0053674A" w:rsidRPr="00223DB0">
        <w:rPr>
          <w:rFonts w:ascii="Arial" w:hAnsi="Arial" w:cs="Arial"/>
        </w:rPr>
        <w:t xml:space="preserve"> je</w:t>
      </w:r>
      <w:r w:rsidRPr="00223DB0">
        <w:rPr>
          <w:rFonts w:ascii="Arial" w:hAnsi="Arial" w:cs="Arial"/>
        </w:rPr>
        <w:t xml:space="preserve"> projekt kojim se povećava standard materijalne opremljenosti Botaničkog vrta i cijelog zaštićenog područja, povećava broj educiranih i informiranih posjetitelja o ulozi i važnosti šumskih ekosustava, te postiže veći stupanj pristupačnosti i sigurnosti prostora.</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14.</w:t>
      </w:r>
      <w:r w:rsidR="0053674A" w:rsidRPr="00223DB0">
        <w:rPr>
          <w:rFonts w:ascii="Arial" w:hAnsi="Arial" w:cs="Arial"/>
        </w:rPr>
        <w:t xml:space="preserve"> Prosinca </w:t>
      </w:r>
      <w:r w:rsidRPr="00223DB0">
        <w:rPr>
          <w:rFonts w:ascii="Arial" w:hAnsi="Arial" w:cs="Arial"/>
        </w:rPr>
        <w:t>2018. predan</w:t>
      </w:r>
      <w:r w:rsidR="0053674A" w:rsidRPr="00223DB0">
        <w:rPr>
          <w:rFonts w:ascii="Arial" w:hAnsi="Arial" w:cs="Arial"/>
        </w:rPr>
        <w:t xml:space="preserve"> je prvi</w:t>
      </w:r>
      <w:r w:rsidRPr="00223DB0">
        <w:rPr>
          <w:rFonts w:ascii="Arial" w:hAnsi="Arial" w:cs="Arial"/>
        </w:rPr>
        <w:t xml:space="preserve"> dio Zahtjeva za potporu te se čeka Odluka. Natječaj 8.5.2. – </w:t>
      </w:r>
      <w:r w:rsidR="0053674A" w:rsidRPr="00223DB0">
        <w:rPr>
          <w:rFonts w:ascii="Arial" w:hAnsi="Arial" w:cs="Arial"/>
        </w:rPr>
        <w:t>„</w:t>
      </w:r>
      <w:r w:rsidRPr="00223DB0">
        <w:rPr>
          <w:rFonts w:ascii="Arial" w:hAnsi="Arial" w:cs="Arial"/>
        </w:rPr>
        <w:t xml:space="preserve">Ruralni razvoj" </w:t>
      </w: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Vrijednost projekta: 2.838.760,00 </w:t>
      </w:r>
      <w:r w:rsidR="00B772FA" w:rsidRPr="00223DB0">
        <w:rPr>
          <w:rFonts w:ascii="Arial" w:hAnsi="Arial" w:cs="Arial"/>
          <w:b/>
        </w:rPr>
        <w:t>kuna</w:t>
      </w:r>
      <w:r w:rsidRPr="00223DB0">
        <w:rPr>
          <w:rFonts w:ascii="Arial" w:hAnsi="Arial" w:cs="Arial"/>
          <w:b/>
        </w:rPr>
        <w:t xml:space="preserve">; </w:t>
      </w:r>
      <w:r w:rsidR="0053674A" w:rsidRPr="00223DB0">
        <w:rPr>
          <w:rFonts w:ascii="Arial" w:hAnsi="Arial" w:cs="Arial"/>
          <w:b/>
        </w:rPr>
        <w:t>b</w:t>
      </w:r>
      <w:r w:rsidRPr="00223DB0">
        <w:rPr>
          <w:rFonts w:ascii="Arial" w:hAnsi="Arial" w:cs="Arial"/>
          <w:b/>
        </w:rPr>
        <w:t xml:space="preserve">espovratna sredstva: 744.000,00 </w:t>
      </w:r>
      <w:r w:rsidR="00B772FA" w:rsidRPr="00223DB0">
        <w:rPr>
          <w:rFonts w:ascii="Arial" w:hAnsi="Arial" w:cs="Arial"/>
          <w:b/>
        </w:rPr>
        <w:t>kuna</w:t>
      </w:r>
      <w:r w:rsidRPr="00223DB0">
        <w:rPr>
          <w:rFonts w:ascii="Arial" w:hAnsi="Arial" w:cs="Arial"/>
          <w:b/>
        </w:rPr>
        <w:t xml:space="preserve">; Javni rezervat Lokrum: financira razliku između odobrenih sredstava </w:t>
      </w:r>
      <w:r w:rsidR="008A4E5F" w:rsidRPr="00223DB0">
        <w:rPr>
          <w:rFonts w:ascii="Arial" w:hAnsi="Arial" w:cs="Arial"/>
          <w:b/>
        </w:rPr>
        <w:t>i</w:t>
      </w:r>
      <w:r w:rsidRPr="00223DB0">
        <w:rPr>
          <w:rFonts w:ascii="Arial" w:hAnsi="Arial" w:cs="Arial"/>
          <w:b/>
        </w:rPr>
        <w:t xml:space="preserve"> stvarnih troškova projekta.</w:t>
      </w:r>
      <w:r w:rsidRPr="00223DB0">
        <w:rPr>
          <w:rFonts w:ascii="Arial" w:hAnsi="Arial" w:cs="Arial"/>
          <w:b/>
        </w:rPr>
        <w:tab/>
      </w:r>
      <w:r w:rsidRPr="00223DB0">
        <w:rPr>
          <w:rFonts w:ascii="Arial" w:hAnsi="Arial" w:cs="Arial"/>
          <w:b/>
        </w:rPr>
        <w:tab/>
      </w:r>
      <w:r w:rsidRPr="00223DB0">
        <w:rPr>
          <w:rFonts w:ascii="Arial" w:hAnsi="Arial" w:cs="Arial"/>
          <w:b/>
        </w:rPr>
        <w:tab/>
      </w:r>
    </w:p>
    <w:p w:rsidR="00C5136D" w:rsidRDefault="00C5136D"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b/>
        </w:rPr>
      </w:pPr>
      <w:r w:rsidRPr="00223DB0">
        <w:rPr>
          <w:rFonts w:ascii="Arial" w:hAnsi="Arial" w:cs="Arial"/>
          <w:b/>
        </w:rPr>
        <w:t>OPREMANJE STAZA BOTANIČKOG VRTA U REZERVATU LOKRUM</w:t>
      </w:r>
      <w:r w:rsidRPr="00223DB0">
        <w:rPr>
          <w:rFonts w:ascii="Arial" w:hAnsi="Arial" w:cs="Arial"/>
          <w:b/>
        </w:rPr>
        <w:tab/>
      </w:r>
      <w:r w:rsidRPr="00223DB0">
        <w:rPr>
          <w:rFonts w:ascii="Arial" w:hAnsi="Arial" w:cs="Arial"/>
          <w:b/>
        </w:rPr>
        <w:tab/>
      </w:r>
      <w:r w:rsidRPr="00223DB0">
        <w:rPr>
          <w:rFonts w:ascii="Arial" w:hAnsi="Arial" w:cs="Arial"/>
          <w:b/>
        </w:rPr>
        <w:tab/>
      </w:r>
    </w:p>
    <w:p w:rsidR="00D2034B" w:rsidRPr="00223DB0" w:rsidRDefault="00C5136D" w:rsidP="00223DB0">
      <w:pPr>
        <w:spacing w:after="0" w:line="240" w:lineRule="auto"/>
        <w:jc w:val="both"/>
        <w:rPr>
          <w:rFonts w:ascii="Arial" w:hAnsi="Arial" w:cs="Arial"/>
        </w:rPr>
      </w:pPr>
      <w:r w:rsidRPr="00223DB0">
        <w:rPr>
          <w:rFonts w:ascii="Arial" w:hAnsi="Arial" w:cs="Arial"/>
        </w:rPr>
        <w:t>Projektom se predviđa  opremanje postojećih poučnih staza i postav</w:t>
      </w:r>
      <w:r w:rsidR="008A4E5F" w:rsidRPr="00223DB0">
        <w:rPr>
          <w:rFonts w:ascii="Arial" w:hAnsi="Arial" w:cs="Arial"/>
        </w:rPr>
        <w:t>lj</w:t>
      </w:r>
      <w:r w:rsidRPr="00223DB0">
        <w:rPr>
          <w:rFonts w:ascii="Arial" w:hAnsi="Arial" w:cs="Arial"/>
        </w:rPr>
        <w:t>a</w:t>
      </w:r>
      <w:r w:rsidR="008A4E5F" w:rsidRPr="00223DB0">
        <w:rPr>
          <w:rFonts w:ascii="Arial" w:hAnsi="Arial" w:cs="Arial"/>
        </w:rPr>
        <w:t>nje</w:t>
      </w:r>
      <w:r w:rsidRPr="00223DB0">
        <w:rPr>
          <w:rFonts w:ascii="Arial" w:hAnsi="Arial" w:cs="Arial"/>
        </w:rPr>
        <w:t xml:space="preserve"> elemenata  interpretacije  unutar izložbenog dijela Botaničkog vrta.</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14.</w:t>
      </w:r>
      <w:r w:rsidR="008A4E5F" w:rsidRPr="00223DB0">
        <w:rPr>
          <w:rFonts w:ascii="Arial" w:hAnsi="Arial" w:cs="Arial"/>
        </w:rPr>
        <w:t xml:space="preserve"> Prosinca </w:t>
      </w:r>
      <w:r w:rsidRPr="00223DB0">
        <w:rPr>
          <w:rFonts w:ascii="Arial" w:hAnsi="Arial" w:cs="Arial"/>
        </w:rPr>
        <w:t>2018. predan</w:t>
      </w:r>
      <w:r w:rsidR="008A4E5F" w:rsidRPr="00223DB0">
        <w:rPr>
          <w:rFonts w:ascii="Arial" w:hAnsi="Arial" w:cs="Arial"/>
        </w:rPr>
        <w:t xml:space="preserve"> je prvi</w:t>
      </w:r>
      <w:r w:rsidRPr="00223DB0">
        <w:rPr>
          <w:rFonts w:ascii="Arial" w:hAnsi="Arial" w:cs="Arial"/>
        </w:rPr>
        <w:t xml:space="preserve"> dio Zahtjeva za potporu te se čeka Odluka. Natječaj 8.5.2. – </w:t>
      </w:r>
      <w:r w:rsidR="008A4E5F" w:rsidRPr="00223DB0">
        <w:rPr>
          <w:rFonts w:ascii="Arial" w:hAnsi="Arial" w:cs="Arial"/>
        </w:rPr>
        <w:t>„</w:t>
      </w:r>
      <w:r w:rsidRPr="00223DB0">
        <w:rPr>
          <w:rFonts w:ascii="Arial" w:hAnsi="Arial" w:cs="Arial"/>
        </w:rPr>
        <w:t xml:space="preserve">Ruralni razvoj" </w:t>
      </w:r>
    </w:p>
    <w:p w:rsidR="00223DB0" w:rsidRDefault="00C5136D" w:rsidP="00223DB0">
      <w:pPr>
        <w:spacing w:after="0" w:line="240" w:lineRule="auto"/>
        <w:jc w:val="both"/>
        <w:rPr>
          <w:rFonts w:ascii="Arial" w:hAnsi="Arial" w:cs="Arial"/>
          <w:b/>
        </w:rPr>
      </w:pPr>
      <w:r w:rsidRPr="00223DB0">
        <w:rPr>
          <w:rFonts w:ascii="Arial" w:hAnsi="Arial" w:cs="Arial"/>
          <w:b/>
        </w:rPr>
        <w:t xml:space="preserve">Vrijednost projekta: 657.880,00 </w:t>
      </w:r>
      <w:r w:rsidR="00B772FA" w:rsidRPr="00223DB0">
        <w:rPr>
          <w:rFonts w:ascii="Arial" w:hAnsi="Arial" w:cs="Arial"/>
          <w:b/>
        </w:rPr>
        <w:t>kuna</w:t>
      </w:r>
      <w:r w:rsidRPr="00223DB0">
        <w:rPr>
          <w:rFonts w:ascii="Arial" w:hAnsi="Arial" w:cs="Arial"/>
          <w:b/>
        </w:rPr>
        <w:t xml:space="preserve">; </w:t>
      </w:r>
      <w:r w:rsidR="008A4E5F" w:rsidRPr="00223DB0">
        <w:rPr>
          <w:rFonts w:ascii="Arial" w:hAnsi="Arial" w:cs="Arial"/>
          <w:b/>
        </w:rPr>
        <w:t>b</w:t>
      </w:r>
      <w:r w:rsidRPr="00223DB0">
        <w:rPr>
          <w:rFonts w:ascii="Arial" w:hAnsi="Arial" w:cs="Arial"/>
          <w:b/>
        </w:rPr>
        <w:t xml:space="preserve">espovratna sredstva: 657.880,00 </w:t>
      </w:r>
      <w:r w:rsidR="00B772FA" w:rsidRPr="00223DB0">
        <w:rPr>
          <w:rFonts w:ascii="Arial" w:hAnsi="Arial" w:cs="Arial"/>
          <w:b/>
        </w:rPr>
        <w:t>kuna</w:t>
      </w:r>
      <w:r w:rsidRPr="00223DB0">
        <w:rPr>
          <w:rFonts w:ascii="Arial" w:hAnsi="Arial" w:cs="Arial"/>
          <w:b/>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POZIV</w:t>
      </w:r>
      <w:r w:rsidR="003250B3" w:rsidRPr="00223DB0">
        <w:rPr>
          <w:rFonts w:ascii="Arial" w:hAnsi="Arial" w:cs="Arial"/>
          <w:b/>
        </w:rPr>
        <w:t xml:space="preserve"> </w:t>
      </w:r>
      <w:r w:rsidR="008A4E5F" w:rsidRPr="00223DB0">
        <w:rPr>
          <w:rFonts w:ascii="Arial" w:hAnsi="Arial" w:cs="Arial"/>
          <w:b/>
        </w:rPr>
        <w:t>„</w:t>
      </w:r>
      <w:r w:rsidRPr="00223DB0">
        <w:rPr>
          <w:rFonts w:ascii="Arial" w:hAnsi="Arial" w:cs="Arial"/>
          <w:b/>
        </w:rPr>
        <w:t>OSNAŽIVANJE DOPRINOSA ORGANIZACIJE CIVILNOG DRUŠTVA OBRAZOVANJU ZA ODRŽIVI RAZVOJ ZA UNAPRJEĐENJE EKONOMSKE I SOCIJALNE KOHEZIJE</w:t>
      </w:r>
      <w:r w:rsidR="008A4E5F" w:rsidRPr="00223DB0">
        <w:rPr>
          <w:rFonts w:ascii="Arial" w:hAnsi="Arial" w:cs="Arial"/>
          <w:b/>
        </w:rPr>
        <w:t>:</w:t>
      </w:r>
      <w:r w:rsidRPr="00223DB0">
        <w:rPr>
          <w:rFonts w:ascii="Arial" w:hAnsi="Arial" w:cs="Arial"/>
          <w:b/>
        </w:rPr>
        <w:t xml:space="preserve"> </w:t>
      </w:r>
      <w:r w:rsidR="008A4E5F" w:rsidRPr="00223DB0">
        <w:rPr>
          <w:rFonts w:ascii="Arial" w:hAnsi="Arial" w:cs="Arial"/>
          <w:b/>
        </w:rPr>
        <w:t>ŠVICARSKO–HRVATSKI PROGRAM SURADNJE</w:t>
      </w:r>
      <w:r w:rsidRPr="00223DB0">
        <w:rPr>
          <w:rFonts w:ascii="Arial" w:hAnsi="Arial" w:cs="Arial"/>
          <w:b/>
        </w:rPr>
        <w:t>"</w:t>
      </w:r>
      <w:r w:rsidRPr="00223DB0">
        <w:rPr>
          <w:rFonts w:ascii="Arial" w:hAnsi="Arial" w:cs="Arial"/>
          <w:b/>
        </w:rPr>
        <w:tab/>
        <w:t xml:space="preserve"> </w:t>
      </w:r>
    </w:p>
    <w:p w:rsidR="00C5136D" w:rsidRPr="00223DB0" w:rsidRDefault="00C5136D" w:rsidP="00223DB0">
      <w:pPr>
        <w:spacing w:after="0" w:line="240" w:lineRule="auto"/>
        <w:jc w:val="both"/>
        <w:rPr>
          <w:rFonts w:ascii="Arial" w:hAnsi="Arial" w:cs="Arial"/>
          <w:b/>
        </w:rPr>
      </w:pPr>
      <w:r w:rsidRPr="00223DB0">
        <w:rPr>
          <w:rFonts w:ascii="Arial" w:hAnsi="Arial" w:cs="Arial"/>
          <w:b/>
        </w:rPr>
        <w:t>Vrijednost projekta:</w:t>
      </w:r>
      <w:r w:rsidR="008A4E5F" w:rsidRPr="00223DB0">
        <w:rPr>
          <w:rFonts w:ascii="Arial" w:hAnsi="Arial" w:cs="Arial"/>
          <w:b/>
        </w:rPr>
        <w:t xml:space="preserve"> </w:t>
      </w:r>
      <w:r w:rsidRPr="00223DB0">
        <w:rPr>
          <w:rFonts w:ascii="Arial" w:hAnsi="Arial" w:cs="Arial"/>
          <w:b/>
        </w:rPr>
        <w:t xml:space="preserve">1.500.000,00 </w:t>
      </w:r>
      <w:r w:rsidR="00B772FA" w:rsidRPr="00223DB0">
        <w:rPr>
          <w:rFonts w:ascii="Arial" w:hAnsi="Arial" w:cs="Arial"/>
          <w:b/>
        </w:rPr>
        <w:t>kuna</w:t>
      </w:r>
      <w:r w:rsidRPr="00223DB0">
        <w:rPr>
          <w:rFonts w:ascii="Arial" w:hAnsi="Arial" w:cs="Arial"/>
          <w:b/>
        </w:rPr>
        <w:t xml:space="preserve">; </w:t>
      </w:r>
      <w:r w:rsidR="008A4E5F" w:rsidRPr="00223DB0">
        <w:rPr>
          <w:rFonts w:ascii="Arial" w:hAnsi="Arial" w:cs="Arial"/>
          <w:b/>
        </w:rPr>
        <w:t>u</w:t>
      </w:r>
      <w:r w:rsidRPr="00223DB0">
        <w:rPr>
          <w:rFonts w:ascii="Arial" w:hAnsi="Arial" w:cs="Arial"/>
          <w:b/>
        </w:rPr>
        <w:t>kupan iznos koji se traži od Ureda za udruge kroz Švicarsko</w:t>
      </w:r>
      <w:r w:rsidR="008A4E5F" w:rsidRPr="00223DB0">
        <w:rPr>
          <w:rFonts w:ascii="Arial" w:hAnsi="Arial" w:cs="Arial"/>
          <w:b/>
        </w:rPr>
        <w:t>-</w:t>
      </w:r>
      <w:r w:rsidRPr="00223DB0">
        <w:rPr>
          <w:rFonts w:ascii="Arial" w:hAnsi="Arial" w:cs="Arial"/>
          <w:b/>
        </w:rPr>
        <w:t xml:space="preserve">hrvatski program suradnje: 1.300.000,00 </w:t>
      </w:r>
      <w:r w:rsidR="00B772FA" w:rsidRPr="00223DB0">
        <w:rPr>
          <w:rFonts w:ascii="Arial" w:hAnsi="Arial" w:cs="Arial"/>
          <w:b/>
        </w:rPr>
        <w:t>kuna.</w:t>
      </w:r>
      <w:r w:rsidRPr="00223DB0">
        <w:rPr>
          <w:rFonts w:ascii="Arial" w:hAnsi="Arial" w:cs="Arial"/>
          <w:b/>
        </w:rPr>
        <w:tab/>
      </w:r>
      <w:r w:rsidRPr="00223DB0">
        <w:rPr>
          <w:rFonts w:ascii="Arial" w:hAnsi="Arial" w:cs="Arial"/>
          <w:b/>
        </w:rPr>
        <w:tab/>
      </w:r>
      <w:r w:rsidRPr="00223DB0">
        <w:rPr>
          <w:rFonts w:ascii="Arial" w:hAnsi="Arial" w:cs="Arial"/>
          <w:b/>
        </w:rPr>
        <w:tab/>
      </w:r>
    </w:p>
    <w:p w:rsidR="000E35A8" w:rsidRDefault="000E35A8"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Hydro-METeorological Risk Effective Prevention and </w:t>
      </w:r>
      <w:r w:rsidR="008A4E5F" w:rsidRPr="00223DB0">
        <w:rPr>
          <w:rFonts w:ascii="Arial" w:hAnsi="Arial" w:cs="Arial"/>
          <w:b/>
        </w:rPr>
        <w:t>M</w:t>
      </w:r>
      <w:r w:rsidRPr="00223DB0">
        <w:rPr>
          <w:rFonts w:ascii="Arial" w:hAnsi="Arial" w:cs="Arial"/>
          <w:b/>
        </w:rPr>
        <w:t>anagement in the Adriatic</w:t>
      </w:r>
      <w:r w:rsidR="008A4E5F" w:rsidRPr="00223DB0">
        <w:rPr>
          <w:rFonts w:ascii="Arial" w:hAnsi="Arial" w:cs="Arial"/>
          <w:b/>
        </w:rPr>
        <w:t>-</w:t>
      </w:r>
      <w:r w:rsidRPr="00223DB0">
        <w:rPr>
          <w:rFonts w:ascii="Arial" w:hAnsi="Arial" w:cs="Arial"/>
          <w:b/>
        </w:rPr>
        <w:t xml:space="preserve"> Ioanian Region " *HYMET REPAIR"</w:t>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Sredstva za sufinanciranje multifunkcionalnog vozila za potrebe Javne vatrogasne postrojbe </w:t>
      </w:r>
      <w:r w:rsidR="008A4E5F" w:rsidRPr="00223DB0">
        <w:rPr>
          <w:rFonts w:ascii="Arial" w:hAnsi="Arial" w:cs="Arial"/>
        </w:rPr>
        <w:t>„</w:t>
      </w:r>
      <w:r w:rsidRPr="00223DB0">
        <w:rPr>
          <w:rFonts w:ascii="Arial" w:hAnsi="Arial" w:cs="Arial"/>
        </w:rPr>
        <w:t>Dubrovački vatrogasci" u slučaju raznih vremenskih prilika , a posebno poplav</w:t>
      </w:r>
      <w:r w:rsidR="008A4E5F" w:rsidRPr="00223DB0">
        <w:rPr>
          <w:rFonts w:ascii="Arial" w:hAnsi="Arial" w:cs="Arial"/>
        </w:rPr>
        <w:t>a</w:t>
      </w:r>
      <w:r w:rsidRPr="00223DB0">
        <w:rPr>
          <w:rFonts w:ascii="Arial" w:hAnsi="Arial" w:cs="Arial"/>
        </w:rPr>
        <w:t xml:space="preserve"> koje se događaju za vrijeme jakih kiša u staroj jezgri Grada.</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Projekt je prijavljen 29.</w:t>
      </w:r>
      <w:r w:rsidR="008A4E5F" w:rsidRPr="00223DB0">
        <w:rPr>
          <w:rFonts w:ascii="Arial" w:hAnsi="Arial" w:cs="Arial"/>
        </w:rPr>
        <w:t xml:space="preserve"> lipnja </w:t>
      </w:r>
      <w:r w:rsidRPr="00223DB0">
        <w:rPr>
          <w:rFonts w:ascii="Arial" w:hAnsi="Arial" w:cs="Arial"/>
        </w:rPr>
        <w:t>2018. INTERREG V-B Adriatic-Ionian ADRION Programme</w:t>
      </w:r>
    </w:p>
    <w:p w:rsidR="00223DB0" w:rsidRDefault="00C5136D" w:rsidP="00223DB0">
      <w:pPr>
        <w:spacing w:after="0" w:line="240" w:lineRule="auto"/>
        <w:jc w:val="both"/>
        <w:rPr>
          <w:rFonts w:ascii="Arial" w:hAnsi="Arial" w:cs="Arial"/>
          <w:b/>
        </w:rPr>
      </w:pPr>
      <w:r w:rsidRPr="00223DB0">
        <w:rPr>
          <w:rFonts w:ascii="Arial" w:hAnsi="Arial" w:cs="Arial"/>
          <w:b/>
        </w:rPr>
        <w:t xml:space="preserve">Vrijednost Projekta: 2.530.000,00 </w:t>
      </w:r>
      <w:r w:rsidR="00B772FA" w:rsidRPr="00223DB0">
        <w:rPr>
          <w:rFonts w:ascii="Arial" w:hAnsi="Arial" w:cs="Arial"/>
          <w:b/>
        </w:rPr>
        <w:t>eura</w:t>
      </w:r>
      <w:r w:rsidRPr="00223DB0">
        <w:rPr>
          <w:rFonts w:ascii="Arial" w:hAnsi="Arial" w:cs="Arial"/>
          <w:b/>
        </w:rPr>
        <w:t xml:space="preserve">; </w:t>
      </w:r>
      <w:r w:rsidR="008A4E5F" w:rsidRPr="00223DB0">
        <w:rPr>
          <w:rFonts w:ascii="Arial" w:hAnsi="Arial" w:cs="Arial"/>
          <w:b/>
        </w:rPr>
        <w:t>proračun</w:t>
      </w:r>
      <w:r w:rsidRPr="00223DB0">
        <w:rPr>
          <w:rFonts w:ascii="Arial" w:hAnsi="Arial" w:cs="Arial"/>
          <w:b/>
        </w:rPr>
        <w:t xml:space="preserve"> Grada Dubrovnika: 150.00,00 </w:t>
      </w:r>
      <w:r w:rsidR="00275112" w:rsidRPr="00223DB0">
        <w:rPr>
          <w:rFonts w:ascii="Arial" w:hAnsi="Arial" w:cs="Arial"/>
          <w:b/>
        </w:rPr>
        <w:t>eura</w:t>
      </w:r>
      <w:r w:rsidRPr="00223DB0">
        <w:rPr>
          <w:rFonts w:ascii="Arial" w:hAnsi="Arial" w:cs="Arial"/>
          <w:b/>
        </w:rPr>
        <w:t xml:space="preserve"> (85% INTERREG V-B Adriatic-Ionian ADRION Programme, 15% Grad Dubrovnik).</w:t>
      </w:r>
      <w:r w:rsidRPr="00223DB0">
        <w:rPr>
          <w:rFonts w:ascii="Arial" w:hAnsi="Arial" w:cs="Arial"/>
          <w:b/>
        </w:rPr>
        <w:tab/>
      </w:r>
    </w:p>
    <w:p w:rsid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ISKAZ INTERESA ZA UKLANJANJE NEPROPISNO ODBAČENOG OTPADA (SANACIJA NELEGALNIH ODLAGALIŠTA) </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Sanacije površina na kojima je nepropisno odbačen otpad u okoliš. </w:t>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31.</w:t>
      </w:r>
      <w:r w:rsidR="008A4E5F" w:rsidRPr="00223DB0">
        <w:rPr>
          <w:rFonts w:ascii="Arial" w:hAnsi="Arial" w:cs="Arial"/>
        </w:rPr>
        <w:t xml:space="preserve"> kolovoza </w:t>
      </w:r>
      <w:r w:rsidRPr="00223DB0">
        <w:rPr>
          <w:rFonts w:ascii="Arial" w:hAnsi="Arial" w:cs="Arial"/>
        </w:rPr>
        <w:t>2018. - poslan ispunjeni obrazac . Ministarstvo zaštite okoliša i energetike kroz Operativni program „Konkurentnost i kohezija“</w:t>
      </w: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Vrijednost projekta: 125.000,00 </w:t>
      </w:r>
      <w:r w:rsidR="00275112" w:rsidRPr="00223DB0">
        <w:rPr>
          <w:rFonts w:ascii="Arial" w:hAnsi="Arial" w:cs="Arial"/>
          <w:b/>
        </w:rPr>
        <w:t>kuna</w:t>
      </w:r>
      <w:r w:rsidRPr="00223DB0">
        <w:rPr>
          <w:rFonts w:ascii="Arial" w:hAnsi="Arial" w:cs="Arial"/>
          <w:b/>
        </w:rPr>
        <w:t xml:space="preserve"> (2019.)</w:t>
      </w:r>
      <w:r w:rsidRPr="00223DB0">
        <w:rPr>
          <w:rFonts w:ascii="Arial" w:hAnsi="Arial" w:cs="Arial"/>
          <w:b/>
        </w:rPr>
        <w:tab/>
      </w:r>
      <w:r w:rsidRPr="00223DB0">
        <w:rPr>
          <w:rFonts w:ascii="Arial" w:hAnsi="Arial" w:cs="Arial"/>
          <w:b/>
        </w:rPr>
        <w:tab/>
      </w:r>
    </w:p>
    <w:p w:rsidR="00D2034B" w:rsidRPr="00223DB0" w:rsidRDefault="00D2034B" w:rsidP="00223DB0">
      <w:pPr>
        <w:spacing w:after="0" w:line="240" w:lineRule="auto"/>
        <w:jc w:val="both"/>
        <w:rPr>
          <w:rFonts w:ascii="Arial" w:hAnsi="Arial" w:cs="Arial"/>
        </w:rPr>
      </w:pPr>
    </w:p>
    <w:p w:rsidR="00D2034B" w:rsidRPr="00223DB0" w:rsidRDefault="00D2034B"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b/>
        </w:rPr>
      </w:pPr>
      <w:r w:rsidRPr="00223DB0">
        <w:rPr>
          <w:rFonts w:ascii="Arial" w:hAnsi="Arial" w:cs="Arial"/>
          <w:b/>
        </w:rPr>
        <w:t>AGLOMERACIJA DUBROVNIK</w:t>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Projekt Aglomeracija Dubrovnik ima za cilj poboljšanje i modernizaciju postojećeg sustava vodoopskrbe i odvodnje na području Grada Dubrovnika. Najbitniji projekti u sklopu Aglomeracije su, nakon izgradnje pročistača pitke vode Ombla, izgradnja pročistača otpadnih voda Lapad, te izgradnja novih dijelova vodoopskrbne mreže i sustava odvodnje, rekonstrukcija zastarjelih dijelova postojeće mreže te izgradnja sekundarne mreže vodoopskrbe. </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31.</w:t>
      </w:r>
      <w:r w:rsidR="008A4E5F" w:rsidRPr="00223DB0">
        <w:rPr>
          <w:rFonts w:ascii="Arial" w:hAnsi="Arial" w:cs="Arial"/>
        </w:rPr>
        <w:t xml:space="preserve"> prosinca </w:t>
      </w:r>
      <w:r w:rsidRPr="00223DB0">
        <w:rPr>
          <w:rFonts w:ascii="Arial" w:hAnsi="Arial" w:cs="Arial"/>
        </w:rPr>
        <w:t xml:space="preserve">2018. - podnesen aplikacijski paket. </w:t>
      </w:r>
    </w:p>
    <w:p w:rsidR="00C5136D" w:rsidRPr="00223DB0" w:rsidRDefault="00C5136D" w:rsidP="00223DB0">
      <w:pPr>
        <w:spacing w:after="0" w:line="240" w:lineRule="auto"/>
        <w:jc w:val="both"/>
        <w:rPr>
          <w:rFonts w:ascii="Arial" w:hAnsi="Arial" w:cs="Arial"/>
          <w:b/>
        </w:rPr>
      </w:pPr>
      <w:r w:rsidRPr="00223DB0">
        <w:rPr>
          <w:rFonts w:ascii="Arial" w:hAnsi="Arial" w:cs="Arial"/>
          <w:b/>
        </w:rPr>
        <w:t>Vrijednost projekta: 680</w:t>
      </w:r>
      <w:r w:rsidR="00275112" w:rsidRPr="00223DB0">
        <w:rPr>
          <w:rFonts w:ascii="Arial" w:hAnsi="Arial" w:cs="Arial"/>
          <w:b/>
        </w:rPr>
        <w:t xml:space="preserve">.000.000,00 kuna </w:t>
      </w:r>
      <w:r w:rsidRPr="00223DB0">
        <w:rPr>
          <w:rFonts w:ascii="Arial" w:hAnsi="Arial" w:cs="Arial"/>
          <w:b/>
        </w:rPr>
        <w:t xml:space="preserve"> </w:t>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p>
    <w:p w:rsidR="008E447D" w:rsidRPr="00223DB0" w:rsidRDefault="00C5136D" w:rsidP="00223DB0">
      <w:pPr>
        <w:spacing w:after="0" w:line="240" w:lineRule="auto"/>
        <w:jc w:val="both"/>
        <w:rPr>
          <w:rFonts w:ascii="Arial" w:hAnsi="Arial" w:cs="Arial"/>
          <w:b/>
        </w:rPr>
      </w:pPr>
      <w:r w:rsidRPr="00223DB0">
        <w:rPr>
          <w:rFonts w:ascii="Arial" w:hAnsi="Arial" w:cs="Arial"/>
          <w:b/>
        </w:rPr>
        <w:lastRenderedPageBreak/>
        <w:t>INTRANS - INTroducing cRowd mANagement cluster for Smooth touristic flows</w:t>
      </w:r>
    </w:p>
    <w:p w:rsidR="00C5136D" w:rsidRPr="00223DB0" w:rsidRDefault="00C5136D" w:rsidP="00223DB0">
      <w:pPr>
        <w:spacing w:after="0" w:line="240" w:lineRule="auto"/>
        <w:jc w:val="both"/>
        <w:rPr>
          <w:rFonts w:ascii="Arial" w:hAnsi="Arial" w:cs="Arial"/>
          <w:b/>
        </w:rPr>
      </w:pPr>
      <w:r w:rsidRPr="00223DB0">
        <w:rPr>
          <w:rFonts w:ascii="Arial" w:hAnsi="Arial" w:cs="Arial"/>
        </w:rPr>
        <w:t>Upravljanje i smanjenje gužvi vezanih za putnike na kružnim putovanjima.</w:t>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projekta: 14.</w:t>
      </w:r>
      <w:r w:rsidR="008A4E5F" w:rsidRPr="00223DB0">
        <w:rPr>
          <w:rFonts w:ascii="Arial" w:hAnsi="Arial" w:cs="Arial"/>
        </w:rPr>
        <w:t xml:space="preserve"> veljače </w:t>
      </w:r>
      <w:r w:rsidRPr="00223DB0">
        <w:rPr>
          <w:rFonts w:ascii="Arial" w:hAnsi="Arial" w:cs="Arial"/>
        </w:rPr>
        <w:t>2019.</w:t>
      </w:r>
      <w:r w:rsidR="008A4E5F" w:rsidRPr="00223DB0">
        <w:rPr>
          <w:rFonts w:ascii="Arial" w:hAnsi="Arial" w:cs="Arial"/>
        </w:rPr>
        <w:t xml:space="preserve"> –</w:t>
      </w:r>
      <w:r w:rsidRPr="00223DB0">
        <w:rPr>
          <w:rFonts w:ascii="Arial" w:hAnsi="Arial" w:cs="Arial"/>
        </w:rPr>
        <w:t xml:space="preserve"> podnesena prijava;</w:t>
      </w:r>
      <w:r w:rsidR="008A4E5F" w:rsidRPr="00223DB0">
        <w:rPr>
          <w:rFonts w:ascii="Arial" w:hAnsi="Arial" w:cs="Arial"/>
        </w:rPr>
        <w:t xml:space="preserve"> </w:t>
      </w:r>
      <w:r w:rsidRPr="00223DB0">
        <w:rPr>
          <w:rFonts w:ascii="Arial" w:hAnsi="Arial" w:cs="Arial"/>
        </w:rPr>
        <w:t>Interreg MED programme</w:t>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Ukupna vrijednost projekta: 3.510.000,00</w:t>
      </w:r>
      <w:r w:rsidR="00275112" w:rsidRPr="00223DB0">
        <w:rPr>
          <w:rFonts w:ascii="Arial" w:hAnsi="Arial" w:cs="Arial"/>
          <w:b/>
        </w:rPr>
        <w:t xml:space="preserve"> </w:t>
      </w:r>
      <w:r w:rsidRPr="00223DB0">
        <w:rPr>
          <w:rFonts w:ascii="Arial" w:hAnsi="Arial" w:cs="Arial"/>
          <w:b/>
        </w:rPr>
        <w:t>eura; Bespovratna sredstva za Grad Dubrovnik (partner):  270</w:t>
      </w:r>
      <w:r w:rsidR="00275112" w:rsidRPr="00223DB0">
        <w:rPr>
          <w:rFonts w:ascii="Arial" w:hAnsi="Arial" w:cs="Arial"/>
          <w:b/>
        </w:rPr>
        <w:t>.000,00</w:t>
      </w:r>
      <w:r w:rsidRPr="00223DB0">
        <w:rPr>
          <w:rFonts w:ascii="Arial" w:hAnsi="Arial" w:cs="Arial"/>
          <w:b/>
        </w:rPr>
        <w:t xml:space="preserve"> eura</w:t>
      </w:r>
      <w:r w:rsidRPr="00223DB0">
        <w:rPr>
          <w:rFonts w:ascii="Arial" w:hAnsi="Arial" w:cs="Arial"/>
          <w:b/>
        </w:rPr>
        <w:tab/>
      </w:r>
      <w:r w:rsidRPr="00223DB0">
        <w:rPr>
          <w:rFonts w:ascii="Arial" w:hAnsi="Arial" w:cs="Arial"/>
          <w:b/>
        </w:rPr>
        <w:tab/>
      </w:r>
      <w:r w:rsidRPr="00223DB0">
        <w:rPr>
          <w:rFonts w:ascii="Arial" w:hAnsi="Arial" w:cs="Arial"/>
          <w:b/>
        </w:rPr>
        <w:tab/>
      </w:r>
    </w:p>
    <w:p w:rsidR="00D2034B" w:rsidRDefault="00D2034B"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rPr>
      </w:pPr>
      <w:r w:rsidRPr="00223DB0">
        <w:rPr>
          <w:rFonts w:ascii="Arial" w:hAnsi="Arial" w:cs="Arial"/>
          <w:b/>
        </w:rPr>
        <w:t>S-P(L)ACES</w:t>
      </w:r>
      <w:r w:rsidRPr="00223DB0">
        <w:rPr>
          <w:rFonts w:ascii="Arial" w:hAnsi="Arial" w:cs="Arial"/>
          <w:b/>
        </w:rPr>
        <w:tab/>
      </w:r>
      <w:r w:rsidRPr="00223DB0">
        <w:rPr>
          <w:rFonts w:ascii="Arial" w:hAnsi="Arial" w:cs="Arial"/>
          <w:b/>
        </w:rPr>
        <w:tab/>
      </w:r>
      <w:r w:rsidRPr="00223DB0">
        <w:rPr>
          <w:rFonts w:ascii="Arial" w:hAnsi="Arial" w:cs="Arial"/>
          <w:b/>
        </w:rPr>
        <w:tab/>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Kulturno-umjetnički projekt koji se fokusira na napuštene i zaboravljene prostore - zgrade. Koristeći napuštene prostore i njihovu bogatu prošlost, projekt ima za cilj razviti nove sadržaje kako bi oživili i približili njihovo značenje europskom građanstvu. </w:t>
      </w:r>
      <w:r w:rsidRPr="00223DB0">
        <w:rPr>
          <w:rFonts w:ascii="Arial" w:hAnsi="Arial" w:cs="Arial"/>
        </w:rPr>
        <w:tab/>
      </w:r>
      <w:r w:rsidRPr="00223DB0">
        <w:rPr>
          <w:rFonts w:ascii="Arial" w:hAnsi="Arial" w:cs="Arial"/>
        </w:rPr>
        <w:tab/>
      </w:r>
      <w:r w:rsidRPr="00223DB0">
        <w:rPr>
          <w:rFonts w:ascii="Arial" w:hAnsi="Arial" w:cs="Arial"/>
        </w:rPr>
        <w:tab/>
      </w:r>
      <w:r w:rsidRPr="00223DB0">
        <w:rPr>
          <w:rFonts w:ascii="Arial" w:hAnsi="Arial" w:cs="Arial"/>
        </w:rPr>
        <w:tab/>
      </w:r>
    </w:p>
    <w:p w:rsidR="00C5136D" w:rsidRPr="00223DB0" w:rsidRDefault="00C5136D" w:rsidP="00223DB0">
      <w:pPr>
        <w:spacing w:after="0" w:line="240" w:lineRule="auto"/>
        <w:jc w:val="both"/>
        <w:rPr>
          <w:rFonts w:ascii="Arial" w:hAnsi="Arial" w:cs="Arial"/>
        </w:rPr>
      </w:pPr>
      <w:r w:rsidRPr="00223DB0">
        <w:rPr>
          <w:rFonts w:ascii="Arial" w:hAnsi="Arial" w:cs="Arial"/>
        </w:rPr>
        <w:t>Faza proejkta: Projekt je prijavljen 13.</w:t>
      </w:r>
      <w:r w:rsidR="008A4E5F" w:rsidRPr="00223DB0">
        <w:rPr>
          <w:rFonts w:ascii="Arial" w:hAnsi="Arial" w:cs="Arial"/>
        </w:rPr>
        <w:t xml:space="preserve"> prosinca </w:t>
      </w:r>
      <w:r w:rsidRPr="00223DB0">
        <w:rPr>
          <w:rFonts w:ascii="Arial" w:hAnsi="Arial" w:cs="Arial"/>
        </w:rPr>
        <w:t>2018. Kreativna Europa - Kultura (Support to European Cooperation Projects 2019)"</w:t>
      </w:r>
      <w:r w:rsidRPr="00223DB0">
        <w:rPr>
          <w:rFonts w:ascii="Arial" w:hAnsi="Arial" w:cs="Arial"/>
        </w:rPr>
        <w:tab/>
      </w:r>
      <w:r w:rsidRPr="00223DB0">
        <w:rPr>
          <w:rFonts w:ascii="Arial" w:hAnsi="Arial" w:cs="Arial"/>
        </w:rPr>
        <w:tab/>
      </w:r>
    </w:p>
    <w:p w:rsidR="007672DE" w:rsidRPr="00223DB0" w:rsidRDefault="00C5136D" w:rsidP="00223DB0">
      <w:pPr>
        <w:spacing w:after="0" w:line="240" w:lineRule="auto"/>
        <w:jc w:val="both"/>
        <w:rPr>
          <w:rFonts w:ascii="Arial" w:hAnsi="Arial" w:cs="Arial"/>
          <w:b/>
        </w:rPr>
      </w:pPr>
      <w:r w:rsidRPr="00223DB0">
        <w:rPr>
          <w:rFonts w:ascii="Arial" w:hAnsi="Arial" w:cs="Arial"/>
          <w:b/>
        </w:rPr>
        <w:t xml:space="preserve">Vrijednost projekta: 332.175,00 </w:t>
      </w:r>
      <w:r w:rsidR="00275112" w:rsidRPr="00223DB0">
        <w:rPr>
          <w:rFonts w:ascii="Arial" w:hAnsi="Arial" w:cs="Arial"/>
          <w:b/>
        </w:rPr>
        <w:t>eura</w:t>
      </w:r>
      <w:r w:rsidRPr="00223DB0">
        <w:rPr>
          <w:rFonts w:ascii="Arial" w:hAnsi="Arial" w:cs="Arial"/>
          <w:b/>
        </w:rPr>
        <w:t xml:space="preserve">; Grad Dubrovnik: 63.132,00 </w:t>
      </w:r>
      <w:r w:rsidR="00275112" w:rsidRPr="00223DB0">
        <w:rPr>
          <w:rFonts w:ascii="Arial" w:hAnsi="Arial" w:cs="Arial"/>
          <w:b/>
        </w:rPr>
        <w:t>eura</w:t>
      </w:r>
      <w:r w:rsidRPr="00223DB0">
        <w:rPr>
          <w:rFonts w:ascii="Arial" w:hAnsi="Arial" w:cs="Arial"/>
          <w:b/>
        </w:rPr>
        <w:tab/>
      </w:r>
    </w:p>
    <w:p w:rsidR="007672DE" w:rsidRDefault="007672DE"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7672DE" w:rsidRPr="00223DB0" w:rsidRDefault="007672DE" w:rsidP="00223DB0">
      <w:pPr>
        <w:spacing w:after="0" w:line="240" w:lineRule="auto"/>
        <w:jc w:val="both"/>
        <w:rPr>
          <w:rFonts w:ascii="Arial" w:hAnsi="Arial" w:cs="Arial"/>
          <w:b/>
        </w:rPr>
      </w:pPr>
      <w:r w:rsidRPr="00223DB0">
        <w:rPr>
          <w:rFonts w:ascii="Arial" w:hAnsi="Arial" w:cs="Arial"/>
          <w:b/>
        </w:rPr>
        <w:t>DOM U KOJEM RASTEMO ZAJEDNO</w:t>
      </w:r>
      <w:r w:rsidRPr="00223DB0">
        <w:rPr>
          <w:rFonts w:ascii="Arial" w:hAnsi="Arial" w:cs="Arial"/>
          <w:b/>
        </w:rPr>
        <w:tab/>
      </w:r>
    </w:p>
    <w:p w:rsidR="007672DE" w:rsidRPr="00223DB0" w:rsidRDefault="007672DE" w:rsidP="00223DB0">
      <w:pPr>
        <w:spacing w:after="0" w:line="240" w:lineRule="auto"/>
        <w:jc w:val="both"/>
        <w:rPr>
          <w:rFonts w:ascii="Arial" w:hAnsi="Arial" w:cs="Arial"/>
        </w:rPr>
      </w:pPr>
      <w:r w:rsidRPr="00223DB0">
        <w:rPr>
          <w:rFonts w:ascii="Arial" w:hAnsi="Arial" w:cs="Arial"/>
        </w:rPr>
        <w:t>Unapređenje postojeće usluge Doma Maslina, zajedno s održivim partnerstvom na lokalnoj razini, za djecu bez odgovarajuće roditeljske skrbi i oformiti Centar za podršku udomiteljstvu i posvojenju na području Grada Dubrovnika i šire.</w:t>
      </w:r>
      <w:r w:rsidRPr="00223DB0">
        <w:rPr>
          <w:rFonts w:ascii="Arial" w:hAnsi="Arial" w:cs="Arial"/>
        </w:rPr>
        <w:tab/>
      </w:r>
    </w:p>
    <w:p w:rsidR="001F5B28" w:rsidRPr="00223DB0" w:rsidRDefault="001F5B28" w:rsidP="00223DB0">
      <w:pPr>
        <w:spacing w:after="0" w:line="240" w:lineRule="auto"/>
        <w:jc w:val="both"/>
        <w:rPr>
          <w:rFonts w:ascii="Arial" w:hAnsi="Arial" w:cs="Arial"/>
        </w:rPr>
      </w:pPr>
    </w:p>
    <w:p w:rsidR="007672DE" w:rsidRPr="00223DB0" w:rsidRDefault="007672DE" w:rsidP="00223DB0">
      <w:pPr>
        <w:spacing w:after="0" w:line="240" w:lineRule="auto"/>
        <w:jc w:val="both"/>
        <w:rPr>
          <w:rFonts w:ascii="Arial" w:hAnsi="Arial" w:cs="Arial"/>
        </w:rPr>
      </w:pPr>
      <w:r w:rsidRPr="00223DB0">
        <w:rPr>
          <w:rFonts w:ascii="Arial" w:hAnsi="Arial" w:cs="Arial"/>
        </w:rPr>
        <w:t>Faza projekta: Projekt je prijavljen 15.</w:t>
      </w:r>
      <w:r w:rsidR="008A4E5F" w:rsidRPr="00223DB0">
        <w:rPr>
          <w:rFonts w:ascii="Arial" w:hAnsi="Arial" w:cs="Arial"/>
        </w:rPr>
        <w:t xml:space="preserve"> lipnja </w:t>
      </w:r>
      <w:r w:rsidRPr="00223DB0">
        <w:rPr>
          <w:rFonts w:ascii="Arial" w:hAnsi="Arial" w:cs="Arial"/>
        </w:rPr>
        <w:t xml:space="preserve">2018. </w:t>
      </w:r>
    </w:p>
    <w:p w:rsidR="007672DE" w:rsidRPr="00223DB0" w:rsidRDefault="007672DE" w:rsidP="00223DB0">
      <w:pPr>
        <w:spacing w:after="0" w:line="240" w:lineRule="auto"/>
        <w:jc w:val="both"/>
        <w:rPr>
          <w:rFonts w:ascii="Arial" w:hAnsi="Arial" w:cs="Arial"/>
          <w:b/>
        </w:rPr>
      </w:pPr>
      <w:r w:rsidRPr="00223DB0">
        <w:rPr>
          <w:rFonts w:ascii="Arial" w:hAnsi="Arial" w:cs="Arial"/>
          <w:b/>
        </w:rPr>
        <w:t>Traženi iznos bespovratnih sredstava je 1.401.252,05 kuna.</w:t>
      </w:r>
    </w:p>
    <w:p w:rsidR="007672DE" w:rsidRDefault="007672DE"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7672DE" w:rsidRPr="00223DB0" w:rsidRDefault="007672DE" w:rsidP="00223DB0">
      <w:pPr>
        <w:spacing w:after="0" w:line="240" w:lineRule="auto"/>
        <w:jc w:val="both"/>
        <w:rPr>
          <w:rFonts w:ascii="Arial" w:hAnsi="Arial" w:cs="Arial"/>
          <w:b/>
        </w:rPr>
      </w:pPr>
      <w:r w:rsidRPr="00223DB0">
        <w:rPr>
          <w:rFonts w:ascii="Arial" w:hAnsi="Arial" w:cs="Arial"/>
          <w:b/>
        </w:rPr>
        <w:t>SUSTAVNA POTPORA U LOKALNOJ ZAJEDNICI ZA INTEGRACIJU DJECE S TEŠKOĆAMA U RAZVOJU</w:t>
      </w:r>
    </w:p>
    <w:p w:rsidR="007672DE" w:rsidRPr="00223DB0" w:rsidRDefault="007672DE" w:rsidP="00223DB0">
      <w:pPr>
        <w:spacing w:after="0" w:line="240" w:lineRule="auto"/>
        <w:jc w:val="both"/>
        <w:rPr>
          <w:rFonts w:ascii="Arial" w:hAnsi="Arial" w:cs="Arial"/>
        </w:rPr>
      </w:pPr>
      <w:r w:rsidRPr="00223DB0">
        <w:rPr>
          <w:rFonts w:ascii="Arial" w:hAnsi="Arial" w:cs="Arial"/>
        </w:rPr>
        <w:t>Svrha je ojačati ljudske i tehničke kapacitete odgojno</w:t>
      </w:r>
      <w:r w:rsidR="008A4E5F" w:rsidRPr="00223DB0">
        <w:rPr>
          <w:rFonts w:ascii="Arial" w:hAnsi="Arial" w:cs="Arial"/>
        </w:rPr>
        <w:t>-</w:t>
      </w:r>
      <w:r w:rsidRPr="00223DB0">
        <w:rPr>
          <w:rFonts w:ascii="Arial" w:hAnsi="Arial" w:cs="Arial"/>
        </w:rPr>
        <w:t>obrazovnih ustanova te unaprijediti program rada s DTR od rane intervencije do OŠ integracije.</w:t>
      </w:r>
    </w:p>
    <w:p w:rsidR="007672DE" w:rsidRPr="00223DB0" w:rsidRDefault="007672DE" w:rsidP="00223DB0">
      <w:pPr>
        <w:spacing w:after="0" w:line="240" w:lineRule="auto"/>
        <w:jc w:val="both"/>
        <w:rPr>
          <w:rFonts w:ascii="Arial" w:hAnsi="Arial" w:cs="Arial"/>
        </w:rPr>
      </w:pPr>
      <w:r w:rsidRPr="00223DB0">
        <w:rPr>
          <w:rFonts w:ascii="Arial" w:hAnsi="Arial" w:cs="Arial"/>
        </w:rPr>
        <w:t>Faza projekta: Projekt je prijavljen 04.</w:t>
      </w:r>
      <w:r w:rsidR="008A4E5F" w:rsidRPr="00223DB0">
        <w:rPr>
          <w:rFonts w:ascii="Arial" w:hAnsi="Arial" w:cs="Arial"/>
        </w:rPr>
        <w:t xml:space="preserve"> lipnja </w:t>
      </w:r>
      <w:r w:rsidRPr="00223DB0">
        <w:rPr>
          <w:rFonts w:ascii="Arial" w:hAnsi="Arial" w:cs="Arial"/>
        </w:rPr>
        <w:t xml:space="preserve">2018. </w:t>
      </w:r>
    </w:p>
    <w:p w:rsidR="007672DE" w:rsidRPr="00223DB0" w:rsidRDefault="007672DE" w:rsidP="00223DB0">
      <w:pPr>
        <w:spacing w:after="0" w:line="240" w:lineRule="auto"/>
        <w:jc w:val="both"/>
        <w:rPr>
          <w:rFonts w:ascii="Arial" w:hAnsi="Arial" w:cs="Arial"/>
          <w:b/>
        </w:rPr>
      </w:pPr>
      <w:r w:rsidRPr="00223DB0">
        <w:rPr>
          <w:rFonts w:ascii="Arial" w:hAnsi="Arial" w:cs="Arial"/>
          <w:b/>
        </w:rPr>
        <w:t xml:space="preserve">Vrijednost projekta: 1.484.205,30 kuna; </w:t>
      </w:r>
      <w:r w:rsidR="008A4E5F" w:rsidRPr="00223DB0">
        <w:rPr>
          <w:rFonts w:ascii="Arial" w:hAnsi="Arial" w:cs="Arial"/>
          <w:b/>
        </w:rPr>
        <w:t>i</w:t>
      </w:r>
      <w:r w:rsidRPr="00223DB0">
        <w:rPr>
          <w:rFonts w:ascii="Arial" w:hAnsi="Arial" w:cs="Arial"/>
          <w:b/>
        </w:rPr>
        <w:t>ntenzitet potpore: 100%.</w:t>
      </w:r>
    </w:p>
    <w:p w:rsidR="00223DB0" w:rsidRDefault="00223DB0" w:rsidP="00223DB0">
      <w:pPr>
        <w:spacing w:after="0" w:line="240" w:lineRule="auto"/>
        <w:jc w:val="both"/>
        <w:rPr>
          <w:rFonts w:ascii="Arial" w:hAnsi="Arial" w:cs="Arial"/>
          <w:b/>
        </w:rPr>
      </w:pPr>
    </w:p>
    <w:p w:rsidR="00223DB0" w:rsidRDefault="00223DB0" w:rsidP="00223DB0">
      <w:pPr>
        <w:spacing w:after="0" w:line="240" w:lineRule="auto"/>
        <w:jc w:val="both"/>
        <w:rPr>
          <w:rFonts w:ascii="Arial" w:hAnsi="Arial" w:cs="Arial"/>
          <w:b/>
        </w:rPr>
      </w:pPr>
    </w:p>
    <w:p w:rsidR="007672DE" w:rsidRPr="00223DB0" w:rsidRDefault="007672DE" w:rsidP="00223DB0">
      <w:pPr>
        <w:spacing w:after="0" w:line="240" w:lineRule="auto"/>
        <w:jc w:val="both"/>
        <w:rPr>
          <w:rFonts w:ascii="Arial" w:hAnsi="Arial" w:cs="Arial"/>
          <w:b/>
        </w:rPr>
      </w:pPr>
      <w:r w:rsidRPr="00223DB0">
        <w:rPr>
          <w:rFonts w:ascii="Arial" w:hAnsi="Arial" w:cs="Arial"/>
          <w:b/>
        </w:rPr>
        <w:t xml:space="preserve">INCILDISS - Inclusion of </w:t>
      </w:r>
      <w:r w:rsidR="008A4E5F" w:rsidRPr="00223DB0">
        <w:rPr>
          <w:rFonts w:ascii="Arial" w:hAnsi="Arial" w:cs="Arial"/>
          <w:b/>
        </w:rPr>
        <w:t>C</w:t>
      </w:r>
      <w:r w:rsidRPr="00223DB0">
        <w:rPr>
          <w:rFonts w:ascii="Arial" w:hAnsi="Arial" w:cs="Arial"/>
          <w:b/>
        </w:rPr>
        <w:t xml:space="preserve">hildren with </w:t>
      </w:r>
      <w:r w:rsidR="008A4E5F" w:rsidRPr="00223DB0">
        <w:rPr>
          <w:rFonts w:ascii="Arial" w:hAnsi="Arial" w:cs="Arial"/>
          <w:b/>
        </w:rPr>
        <w:t>D</w:t>
      </w:r>
      <w:r w:rsidRPr="00223DB0">
        <w:rPr>
          <w:rFonts w:ascii="Arial" w:hAnsi="Arial" w:cs="Arial"/>
          <w:b/>
        </w:rPr>
        <w:t>isabilities</w:t>
      </w:r>
      <w:r w:rsidRPr="00223DB0">
        <w:rPr>
          <w:rFonts w:ascii="Arial" w:hAnsi="Arial" w:cs="Arial"/>
          <w:b/>
        </w:rPr>
        <w:tab/>
      </w:r>
    </w:p>
    <w:p w:rsidR="007672DE" w:rsidRPr="00223DB0" w:rsidRDefault="007672DE" w:rsidP="00223DB0">
      <w:pPr>
        <w:spacing w:after="0" w:line="240" w:lineRule="auto"/>
        <w:jc w:val="both"/>
        <w:rPr>
          <w:rFonts w:ascii="Arial" w:hAnsi="Arial" w:cs="Arial"/>
        </w:rPr>
      </w:pPr>
      <w:r w:rsidRPr="00223DB0">
        <w:rPr>
          <w:rFonts w:ascii="Arial" w:hAnsi="Arial" w:cs="Arial"/>
        </w:rPr>
        <w:t>Uključivanje djece s posebnim potrebama u rekreativni sadržaj grada kroz opremanje najmanje jednog gradskog parka mobilijarom koji je njima prilagođen + istraživanje o  potrebama djece s posebnim potrebama, kreiranje edukativnih shema za socijalne, sportske radnike, kao i civilni sektor koji je u direktnoj vezi sa djecom s posebnim potrebama.</w:t>
      </w:r>
      <w:r w:rsidRPr="00223DB0">
        <w:rPr>
          <w:rFonts w:ascii="Arial" w:hAnsi="Arial" w:cs="Arial"/>
        </w:rPr>
        <w:tab/>
      </w:r>
    </w:p>
    <w:p w:rsidR="007672DE" w:rsidRPr="00223DB0" w:rsidRDefault="007672DE" w:rsidP="00223DB0">
      <w:pPr>
        <w:spacing w:after="0" w:line="240" w:lineRule="auto"/>
        <w:jc w:val="both"/>
        <w:rPr>
          <w:rFonts w:ascii="Arial" w:hAnsi="Arial" w:cs="Arial"/>
        </w:rPr>
      </w:pPr>
      <w:r w:rsidRPr="00223DB0">
        <w:rPr>
          <w:rFonts w:ascii="Arial" w:hAnsi="Arial" w:cs="Arial"/>
        </w:rPr>
        <w:t>Faza projekta: 21.</w:t>
      </w:r>
      <w:r w:rsidR="008A4E5F" w:rsidRPr="00223DB0">
        <w:rPr>
          <w:rFonts w:ascii="Arial" w:hAnsi="Arial" w:cs="Arial"/>
        </w:rPr>
        <w:t xml:space="preserve"> prosinca </w:t>
      </w:r>
      <w:r w:rsidRPr="00223DB0">
        <w:rPr>
          <w:rFonts w:ascii="Arial" w:hAnsi="Arial" w:cs="Arial"/>
        </w:rPr>
        <w:t>2018.</w:t>
      </w:r>
      <w:r w:rsidR="008A4E5F" w:rsidRPr="00223DB0">
        <w:rPr>
          <w:rFonts w:ascii="Arial" w:hAnsi="Arial" w:cs="Arial"/>
        </w:rPr>
        <w:t xml:space="preserve"> </w:t>
      </w:r>
      <w:r w:rsidRPr="00223DB0">
        <w:rPr>
          <w:rFonts w:ascii="Arial" w:hAnsi="Arial" w:cs="Arial"/>
        </w:rPr>
        <w:t>poslana</w:t>
      </w:r>
      <w:r w:rsidR="008A4E5F" w:rsidRPr="00223DB0">
        <w:rPr>
          <w:rFonts w:ascii="Arial" w:hAnsi="Arial" w:cs="Arial"/>
        </w:rPr>
        <w:t xml:space="preserve"> je</w:t>
      </w:r>
      <w:r w:rsidRPr="00223DB0">
        <w:rPr>
          <w:rFonts w:ascii="Arial" w:hAnsi="Arial" w:cs="Arial"/>
        </w:rPr>
        <w:t xml:space="preserve"> prijava. </w:t>
      </w:r>
    </w:p>
    <w:p w:rsidR="007672DE" w:rsidRPr="00223DB0" w:rsidRDefault="007672DE" w:rsidP="00223DB0">
      <w:pPr>
        <w:spacing w:after="0" w:line="240" w:lineRule="auto"/>
        <w:jc w:val="both"/>
        <w:rPr>
          <w:rFonts w:ascii="Arial" w:hAnsi="Arial" w:cs="Arial"/>
          <w:b/>
        </w:rPr>
      </w:pPr>
      <w:r w:rsidRPr="00223DB0">
        <w:rPr>
          <w:rFonts w:ascii="Arial" w:hAnsi="Arial" w:cs="Arial"/>
          <w:b/>
        </w:rPr>
        <w:t xml:space="preserve">Vrijednost projekta: 493.992,60 eura; </w:t>
      </w:r>
      <w:r w:rsidR="008A4E5F" w:rsidRPr="00223DB0">
        <w:rPr>
          <w:rFonts w:ascii="Arial" w:hAnsi="Arial" w:cs="Arial"/>
          <w:b/>
        </w:rPr>
        <w:t>b</w:t>
      </w:r>
      <w:r w:rsidRPr="00223DB0">
        <w:rPr>
          <w:rFonts w:ascii="Arial" w:hAnsi="Arial" w:cs="Arial"/>
          <w:b/>
        </w:rPr>
        <w:t>espovratna sredstva: 186.642,388 eura; Grad Dubrovnik: 32.936,892 eura.</w:t>
      </w:r>
    </w:p>
    <w:p w:rsidR="00A256D7" w:rsidRDefault="00A256D7"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A256D7" w:rsidRPr="00223DB0" w:rsidRDefault="00A256D7" w:rsidP="00223DB0">
      <w:pPr>
        <w:spacing w:after="0" w:line="240" w:lineRule="auto"/>
        <w:jc w:val="both"/>
        <w:rPr>
          <w:rFonts w:ascii="Arial" w:hAnsi="Arial" w:cs="Arial"/>
          <w:b/>
        </w:rPr>
      </w:pPr>
      <w:r w:rsidRPr="00223DB0">
        <w:rPr>
          <w:rFonts w:ascii="Arial" w:hAnsi="Arial" w:cs="Arial"/>
          <w:b/>
        </w:rPr>
        <w:t>DORA – Djeca i mladi za održivi razvoj!</w:t>
      </w:r>
      <w:r w:rsidRPr="00223DB0">
        <w:rPr>
          <w:rFonts w:ascii="Arial" w:hAnsi="Arial" w:cs="Arial"/>
          <w:b/>
        </w:rPr>
        <w:tab/>
      </w:r>
      <w:r w:rsidRPr="00223DB0">
        <w:rPr>
          <w:rFonts w:ascii="Arial" w:hAnsi="Arial" w:cs="Arial"/>
          <w:b/>
        </w:rPr>
        <w:tab/>
      </w:r>
      <w:r w:rsidRPr="00223DB0">
        <w:rPr>
          <w:rFonts w:ascii="Arial" w:hAnsi="Arial" w:cs="Arial"/>
          <w:b/>
        </w:rPr>
        <w:tab/>
      </w:r>
    </w:p>
    <w:p w:rsidR="00A256D7" w:rsidRPr="00223DB0" w:rsidRDefault="00A256D7" w:rsidP="00223DB0">
      <w:pPr>
        <w:spacing w:after="0" w:line="240" w:lineRule="auto"/>
        <w:jc w:val="both"/>
        <w:rPr>
          <w:rFonts w:ascii="Arial" w:hAnsi="Arial" w:cs="Arial"/>
        </w:rPr>
      </w:pPr>
      <w:r w:rsidRPr="00223DB0">
        <w:rPr>
          <w:rFonts w:ascii="Arial" w:hAnsi="Arial" w:cs="Arial"/>
        </w:rPr>
        <w:t xml:space="preserve">Promicanje održivog razvoja kao vrijednosti, načela i prakse u cjelovitom značenju i razumijevanju tog pojma. Posebni naglasak projekta </w:t>
      </w:r>
      <w:r w:rsidR="008A4E5F" w:rsidRPr="00223DB0">
        <w:rPr>
          <w:rFonts w:ascii="Arial" w:hAnsi="Arial" w:cs="Arial"/>
        </w:rPr>
        <w:t xml:space="preserve">stavljen je </w:t>
      </w:r>
      <w:r w:rsidRPr="00223DB0">
        <w:rPr>
          <w:rFonts w:ascii="Arial" w:hAnsi="Arial" w:cs="Arial"/>
        </w:rPr>
        <w:t xml:space="preserve">na društvene i gospodarske aspekte održivog razvoja koji imaju presudan utjecaj i na okolišne aspekte održivog razvoja. </w:t>
      </w:r>
      <w:r w:rsidRPr="00223DB0">
        <w:rPr>
          <w:rFonts w:ascii="Arial" w:hAnsi="Arial" w:cs="Arial"/>
        </w:rPr>
        <w:tab/>
      </w:r>
    </w:p>
    <w:p w:rsidR="00D2034B" w:rsidRPr="00223DB0" w:rsidRDefault="00A256D7" w:rsidP="00223DB0">
      <w:pPr>
        <w:spacing w:after="0" w:line="240" w:lineRule="auto"/>
        <w:jc w:val="both"/>
        <w:rPr>
          <w:rFonts w:ascii="Arial" w:hAnsi="Arial" w:cs="Arial"/>
        </w:rPr>
      </w:pPr>
      <w:r w:rsidRPr="00223DB0">
        <w:rPr>
          <w:rFonts w:ascii="Arial" w:hAnsi="Arial" w:cs="Arial"/>
        </w:rPr>
        <w:t>Faza projekta: Prijava na projekt - 10.</w:t>
      </w:r>
      <w:r w:rsidR="008A4E5F" w:rsidRPr="00223DB0">
        <w:rPr>
          <w:rFonts w:ascii="Arial" w:hAnsi="Arial" w:cs="Arial"/>
        </w:rPr>
        <w:t xml:space="preserve"> rujna </w:t>
      </w:r>
      <w:r w:rsidRPr="00223DB0">
        <w:rPr>
          <w:rFonts w:ascii="Arial" w:hAnsi="Arial" w:cs="Arial"/>
        </w:rPr>
        <w:t>2018</w:t>
      </w:r>
      <w:r w:rsidR="008A4E5F" w:rsidRPr="00223DB0">
        <w:rPr>
          <w:rFonts w:ascii="Arial" w:hAnsi="Arial" w:cs="Arial"/>
        </w:rPr>
        <w:t>.</w:t>
      </w:r>
      <w:r w:rsidRPr="00223DB0">
        <w:rPr>
          <w:rFonts w:ascii="Arial" w:hAnsi="Arial" w:cs="Arial"/>
        </w:rPr>
        <w:t xml:space="preserve">; </w:t>
      </w:r>
      <w:r w:rsidR="008A4E5F" w:rsidRPr="00223DB0">
        <w:rPr>
          <w:rFonts w:ascii="Arial" w:hAnsi="Arial" w:cs="Arial"/>
        </w:rPr>
        <w:t xml:space="preserve">projekt je </w:t>
      </w:r>
      <w:r w:rsidRPr="00223DB0">
        <w:rPr>
          <w:rFonts w:ascii="Arial" w:hAnsi="Arial" w:cs="Arial"/>
        </w:rPr>
        <w:t>11.</w:t>
      </w:r>
      <w:r w:rsidR="008A4E5F" w:rsidRPr="00223DB0">
        <w:rPr>
          <w:rFonts w:ascii="Arial" w:hAnsi="Arial" w:cs="Arial"/>
        </w:rPr>
        <w:t xml:space="preserve"> Prosinca </w:t>
      </w:r>
      <w:r w:rsidRPr="00223DB0">
        <w:rPr>
          <w:rFonts w:ascii="Arial" w:hAnsi="Arial" w:cs="Arial"/>
        </w:rPr>
        <w:t>2018.  prošao prvu fazu (administrativnu).</w:t>
      </w:r>
    </w:p>
    <w:p w:rsidR="001F5B28" w:rsidRPr="00223DB0" w:rsidRDefault="001F5B28" w:rsidP="00223DB0">
      <w:pPr>
        <w:spacing w:after="0" w:line="240" w:lineRule="auto"/>
        <w:jc w:val="both"/>
        <w:rPr>
          <w:rFonts w:ascii="Arial" w:hAnsi="Arial" w:cs="Arial"/>
          <w:b/>
          <w:color w:val="A50021"/>
        </w:rPr>
      </w:pPr>
    </w:p>
    <w:p w:rsidR="001F5B28" w:rsidRPr="00223DB0" w:rsidRDefault="001F5B28" w:rsidP="00223DB0">
      <w:pPr>
        <w:spacing w:after="0" w:line="240" w:lineRule="auto"/>
        <w:jc w:val="both"/>
        <w:rPr>
          <w:rFonts w:ascii="Arial" w:hAnsi="Arial" w:cs="Arial"/>
          <w:b/>
          <w:color w:val="A50021"/>
        </w:rPr>
      </w:pPr>
    </w:p>
    <w:p w:rsidR="00D32274" w:rsidRPr="00223DB0" w:rsidRDefault="00C5136D" w:rsidP="00223DB0">
      <w:pPr>
        <w:spacing w:after="0" w:line="240" w:lineRule="auto"/>
        <w:jc w:val="both"/>
        <w:rPr>
          <w:rFonts w:ascii="Arial" w:hAnsi="Arial" w:cs="Arial"/>
          <w:b/>
          <w:color w:val="A50021"/>
        </w:rPr>
      </w:pPr>
      <w:r w:rsidRPr="00223DB0">
        <w:rPr>
          <w:rFonts w:ascii="Arial" w:hAnsi="Arial" w:cs="Arial"/>
          <w:b/>
          <w:color w:val="A50021"/>
        </w:rPr>
        <w:t>OSTALI PROJEKTI GRADA DUBROVNIKA</w:t>
      </w:r>
    </w:p>
    <w:p w:rsidR="001F5B28" w:rsidRPr="00223DB0" w:rsidRDefault="001F5B28"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ZGRADA BRANITELJA U MOKOŠICI </w:t>
      </w:r>
    </w:p>
    <w:p w:rsidR="00D32274" w:rsidRPr="00223DB0" w:rsidRDefault="00C5136D" w:rsidP="00223DB0">
      <w:pPr>
        <w:spacing w:after="0" w:line="240" w:lineRule="auto"/>
        <w:jc w:val="both"/>
        <w:rPr>
          <w:rFonts w:ascii="Arial" w:hAnsi="Arial" w:cs="Arial"/>
        </w:rPr>
      </w:pPr>
      <w:r w:rsidRPr="00223DB0">
        <w:rPr>
          <w:rFonts w:ascii="Arial" w:hAnsi="Arial" w:cs="Arial"/>
        </w:rPr>
        <w:lastRenderedPageBreak/>
        <w:t>U navedenom razdoblju putem Upravng odjela, a u suradnji s nadležnim Ministarstvom branitelja Republike Hrvatske potpisan je ugovor o sufinanciranju izgradnje zgrade za branitelje u Mokošici.</w:t>
      </w:r>
      <w:r w:rsidR="000E35A8" w:rsidRPr="00223DB0">
        <w:rPr>
          <w:rFonts w:ascii="Arial" w:hAnsi="Arial" w:cs="Arial"/>
        </w:rPr>
        <w:t xml:space="preserve"> Grad Dubrovnik osigurao</w:t>
      </w:r>
      <w:r w:rsidR="008A4E5F" w:rsidRPr="00223DB0">
        <w:rPr>
          <w:rFonts w:ascii="Arial" w:hAnsi="Arial" w:cs="Arial"/>
        </w:rPr>
        <w:t xml:space="preserve"> je</w:t>
      </w:r>
      <w:r w:rsidR="000E35A8" w:rsidRPr="00223DB0">
        <w:rPr>
          <w:rFonts w:ascii="Arial" w:hAnsi="Arial" w:cs="Arial"/>
        </w:rPr>
        <w:t xml:space="preserve"> iznos od 10,8 milijuna kuna za izgradnju navedenih stanova.</w:t>
      </w:r>
    </w:p>
    <w:p w:rsidR="001F5B28" w:rsidRDefault="001F5B28"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CB1AD7" w:rsidRPr="00223DB0" w:rsidRDefault="00CB1AD7" w:rsidP="00223DB0">
      <w:pPr>
        <w:spacing w:after="0" w:line="240" w:lineRule="auto"/>
        <w:jc w:val="both"/>
        <w:rPr>
          <w:rFonts w:ascii="Arial" w:hAnsi="Arial" w:cs="Arial"/>
          <w:b/>
        </w:rPr>
      </w:pPr>
      <w:r w:rsidRPr="00223DB0">
        <w:rPr>
          <w:rFonts w:ascii="Arial" w:hAnsi="Arial" w:cs="Arial"/>
          <w:b/>
        </w:rPr>
        <w:t>POBRE</w:t>
      </w:r>
      <w:r w:rsidR="00D32274" w:rsidRPr="00223DB0">
        <w:rPr>
          <w:rFonts w:ascii="Arial" w:hAnsi="Arial" w:cs="Arial"/>
          <w:b/>
        </w:rPr>
        <w:t xml:space="preserve">ŽJE – BUDUĆE MJESTO STANOVANJA MLADIH </w:t>
      </w:r>
    </w:p>
    <w:p w:rsidR="00A256D7" w:rsidRPr="00223DB0" w:rsidRDefault="00CB1AD7" w:rsidP="00223DB0">
      <w:pPr>
        <w:spacing w:after="0" w:line="240" w:lineRule="auto"/>
        <w:jc w:val="both"/>
        <w:rPr>
          <w:rFonts w:ascii="Arial" w:hAnsi="Arial" w:cs="Arial"/>
        </w:rPr>
      </w:pPr>
      <w:r w:rsidRPr="00223DB0">
        <w:rPr>
          <w:rFonts w:ascii="Arial" w:hAnsi="Arial" w:cs="Arial"/>
        </w:rPr>
        <w:t>Grad Dubrovnik je u srpnju ove godine na lokaciji k.o. Petrovo selo osigurao vlasništvo nad zemljištem površine 75.442 m2, a sve u svrhu realizacije dugoročnog plana poticajne stanogradnje na navedenom području.</w:t>
      </w:r>
      <w:r w:rsidR="001F5B28" w:rsidRPr="00223DB0">
        <w:rPr>
          <w:rFonts w:ascii="Arial" w:hAnsi="Arial" w:cs="Arial"/>
        </w:rPr>
        <w:t xml:space="preserve"> </w:t>
      </w:r>
      <w:r w:rsidRPr="00223DB0">
        <w:rPr>
          <w:rFonts w:ascii="Arial" w:hAnsi="Arial" w:cs="Arial"/>
        </w:rPr>
        <w:t>Plan je da se na navedenom području dodjeljuje zemljište mladim obiteljima, koje prethodno udovoljavaju uvjetima za dobivanje kredita, s namjenom gradnje obiteljske kuće.</w:t>
      </w:r>
    </w:p>
    <w:p w:rsidR="001F5B28" w:rsidRDefault="001F5B28"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A256D7" w:rsidRPr="00223DB0" w:rsidRDefault="00A256D7" w:rsidP="00223DB0">
      <w:pPr>
        <w:spacing w:after="0" w:line="240" w:lineRule="auto"/>
        <w:jc w:val="both"/>
        <w:rPr>
          <w:rFonts w:ascii="Arial" w:hAnsi="Arial" w:cs="Arial"/>
          <w:b/>
        </w:rPr>
      </w:pPr>
      <w:r w:rsidRPr="00223DB0">
        <w:rPr>
          <w:rFonts w:ascii="Arial" w:hAnsi="Arial" w:cs="Arial"/>
          <w:b/>
        </w:rPr>
        <w:t xml:space="preserve">STUDENTSKI DOM </w:t>
      </w:r>
    </w:p>
    <w:p w:rsidR="001F5B28" w:rsidRPr="00223DB0" w:rsidRDefault="001F5B28" w:rsidP="00223DB0">
      <w:pPr>
        <w:spacing w:after="0" w:line="240" w:lineRule="auto"/>
        <w:jc w:val="both"/>
        <w:rPr>
          <w:rFonts w:ascii="Arial" w:hAnsi="Arial" w:cs="Arial"/>
        </w:rPr>
      </w:pPr>
      <w:r w:rsidRPr="00223DB0">
        <w:rPr>
          <w:rFonts w:ascii="Arial" w:hAnsi="Arial" w:cs="Arial"/>
        </w:rPr>
        <w:t xml:space="preserve">Kompleks studentskog doma Sveučilišta u Dubrovniku imat će 254 smještajne jedinice i moći će primiti 503 studenta, od kojih 290 studenata nepovoljnog socijalnog stanja te 5 studenata s invaliditetom. Radovi na gradnji kompleksa studentskog doma Sveučilišta u Dubrovniku započeli su u kolovozu 2018. godine. </w:t>
      </w:r>
    </w:p>
    <w:p w:rsidR="001F5B28" w:rsidRPr="00223DB0" w:rsidRDefault="001F5B28" w:rsidP="00223DB0">
      <w:pPr>
        <w:spacing w:after="0" w:line="240" w:lineRule="auto"/>
        <w:jc w:val="both"/>
        <w:rPr>
          <w:rFonts w:ascii="Arial" w:hAnsi="Arial" w:cs="Arial"/>
        </w:rPr>
      </w:pPr>
      <w:r w:rsidRPr="00223DB0">
        <w:rPr>
          <w:rFonts w:ascii="Arial" w:hAnsi="Arial" w:cs="Arial"/>
          <w:b/>
        </w:rPr>
        <w:t>Grad Dubrovnik sufinancirat će izgradnju kompleksa studentskog doma Sveučilišta u Dubrovniku u iznosu od 30.000.000,00 kuna</w:t>
      </w:r>
      <w:r w:rsidRPr="00223DB0">
        <w:rPr>
          <w:rFonts w:ascii="Arial" w:hAnsi="Arial" w:cs="Arial"/>
        </w:rPr>
        <w:t xml:space="preserve"> kroz trogodišnje razdoblje, a sukladno utvrđenoj dinamici isplate. </w:t>
      </w:r>
    </w:p>
    <w:p w:rsidR="001F5B28" w:rsidRDefault="001F5B28"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D32274" w:rsidRPr="00223DB0" w:rsidRDefault="00D32274" w:rsidP="00223DB0">
      <w:pPr>
        <w:spacing w:after="0" w:line="240" w:lineRule="auto"/>
        <w:jc w:val="both"/>
        <w:rPr>
          <w:rFonts w:ascii="Arial" w:hAnsi="Arial" w:cs="Arial"/>
          <w:b/>
        </w:rPr>
      </w:pPr>
      <w:r w:rsidRPr="00223DB0">
        <w:rPr>
          <w:rFonts w:ascii="Arial" w:hAnsi="Arial" w:cs="Arial"/>
          <w:b/>
        </w:rPr>
        <w:t>DRŽAVNI ARHIV</w:t>
      </w:r>
    </w:p>
    <w:p w:rsidR="00D32274" w:rsidRPr="00223DB0" w:rsidRDefault="00D32274" w:rsidP="00223DB0">
      <w:pPr>
        <w:spacing w:after="0" w:line="240" w:lineRule="auto"/>
        <w:jc w:val="both"/>
        <w:rPr>
          <w:rFonts w:ascii="Arial" w:hAnsi="Arial" w:cs="Arial"/>
        </w:rPr>
      </w:pPr>
      <w:r w:rsidRPr="00223DB0">
        <w:rPr>
          <w:rFonts w:ascii="Arial" w:hAnsi="Arial" w:cs="Arial"/>
        </w:rPr>
        <w:t>Temeljem Dodatka Sporazumu o adaptaciji, rekonstrukciji, dogradnji i opremanju poslovnog prostora za potrebe Državnog arhiva zaključenog 12.</w:t>
      </w:r>
      <w:r w:rsidR="008E689B" w:rsidRPr="00223DB0">
        <w:rPr>
          <w:rFonts w:ascii="Arial" w:hAnsi="Arial" w:cs="Arial"/>
        </w:rPr>
        <w:t xml:space="preserve"> ožujka </w:t>
      </w:r>
      <w:r w:rsidRPr="00223DB0">
        <w:rPr>
          <w:rFonts w:ascii="Arial" w:hAnsi="Arial" w:cs="Arial"/>
        </w:rPr>
        <w:t xml:space="preserve">2018. godine između Grada Dubrovnika, Ministarstva kulture i Državnog arhiva, Grad Dubrovnik je u drugoj polovici godine isplatio Državnom arhivu u Dubrovniku iznos od 10.051.464,61 kuna, čime je ispoštovana ugovorna obveza od 14.000.000 kuna. </w:t>
      </w:r>
    </w:p>
    <w:p w:rsidR="001F5B28" w:rsidRPr="00223DB0" w:rsidRDefault="001F5B28" w:rsidP="00223DB0">
      <w:pPr>
        <w:spacing w:after="0" w:line="240" w:lineRule="auto"/>
        <w:jc w:val="both"/>
        <w:rPr>
          <w:rFonts w:ascii="Arial" w:hAnsi="Arial" w:cs="Arial"/>
        </w:rPr>
      </w:pPr>
    </w:p>
    <w:p w:rsidR="00D32274" w:rsidRPr="00223DB0" w:rsidRDefault="00D32274" w:rsidP="00223DB0">
      <w:pPr>
        <w:spacing w:after="0" w:line="240" w:lineRule="auto"/>
        <w:jc w:val="both"/>
        <w:rPr>
          <w:rFonts w:ascii="Arial" w:hAnsi="Arial" w:cs="Arial"/>
        </w:rPr>
      </w:pPr>
      <w:r w:rsidRPr="00223DB0">
        <w:rPr>
          <w:rFonts w:ascii="Arial" w:hAnsi="Arial" w:cs="Arial"/>
        </w:rPr>
        <w:t>Sredstva za završetak građevinskih radova donacijom u Proračun Grada Dubrovnika osiguralo je Društvo prijatelja dubrovačke starine.</w:t>
      </w:r>
    </w:p>
    <w:p w:rsidR="00D32274" w:rsidRPr="00223DB0" w:rsidRDefault="00D32274" w:rsidP="00223DB0">
      <w:pPr>
        <w:spacing w:after="0" w:line="240" w:lineRule="auto"/>
        <w:jc w:val="both"/>
        <w:rPr>
          <w:rFonts w:ascii="Arial" w:hAnsi="Arial" w:cs="Arial"/>
        </w:rPr>
      </w:pPr>
      <w:r w:rsidRPr="00223DB0">
        <w:rPr>
          <w:rFonts w:ascii="Arial" w:hAnsi="Arial" w:cs="Arial"/>
        </w:rPr>
        <w:t xml:space="preserve"> Zgrada je rekonstruirana i adaptirana te je u procesu ishođenja uporabne dozvole.</w:t>
      </w:r>
    </w:p>
    <w:p w:rsidR="00D32274" w:rsidRDefault="00D32274"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D32274" w:rsidRPr="00223DB0" w:rsidRDefault="00D32274" w:rsidP="00223DB0">
      <w:pPr>
        <w:spacing w:after="0" w:line="240" w:lineRule="auto"/>
        <w:jc w:val="both"/>
        <w:rPr>
          <w:rFonts w:ascii="Arial" w:hAnsi="Arial" w:cs="Arial"/>
          <w:b/>
        </w:rPr>
      </w:pPr>
      <w:r w:rsidRPr="00223DB0">
        <w:rPr>
          <w:rFonts w:ascii="Arial" w:hAnsi="Arial" w:cs="Arial"/>
          <w:b/>
        </w:rPr>
        <w:t>VATROGASNI BROD</w:t>
      </w:r>
    </w:p>
    <w:p w:rsidR="00D32274" w:rsidRPr="00223DB0" w:rsidRDefault="00D32274" w:rsidP="00223DB0">
      <w:pPr>
        <w:spacing w:after="0" w:line="240" w:lineRule="auto"/>
        <w:jc w:val="both"/>
        <w:rPr>
          <w:rFonts w:ascii="Arial" w:hAnsi="Arial" w:cs="Arial"/>
        </w:rPr>
      </w:pPr>
      <w:r w:rsidRPr="00223DB0">
        <w:rPr>
          <w:rFonts w:ascii="Arial" w:hAnsi="Arial" w:cs="Arial"/>
        </w:rPr>
        <w:t>U tijeku je gradnja novog vatrogasnog broda za potrebe Vatrogasne zajednice Grada Dubrovnika. Gradnja vatrogasnog broda povijesna je investicija Grada Dubrovnika u bolju opremljenost interventnih službi.</w:t>
      </w:r>
    </w:p>
    <w:p w:rsidR="00D32274" w:rsidRPr="00223DB0" w:rsidRDefault="00D32274" w:rsidP="00223DB0">
      <w:pPr>
        <w:spacing w:after="0" w:line="240" w:lineRule="auto"/>
        <w:jc w:val="both"/>
        <w:rPr>
          <w:rFonts w:ascii="Arial" w:hAnsi="Arial" w:cs="Arial"/>
        </w:rPr>
      </w:pPr>
    </w:p>
    <w:p w:rsidR="00D32274" w:rsidRPr="00223DB0" w:rsidRDefault="00D32274" w:rsidP="00223DB0">
      <w:pPr>
        <w:spacing w:after="0" w:line="240" w:lineRule="auto"/>
        <w:jc w:val="both"/>
        <w:rPr>
          <w:rFonts w:ascii="Arial" w:hAnsi="Arial" w:cs="Arial"/>
        </w:rPr>
      </w:pPr>
      <w:r w:rsidRPr="00223DB0">
        <w:rPr>
          <w:rFonts w:ascii="Arial" w:hAnsi="Arial" w:cs="Arial"/>
        </w:rPr>
        <w:t>Polivalentno plovilo ukupne dužine 13,5 metara s dva motora, 550 konjskih snaga za brze intervencije prvenstveno će se koristiti u akcijama vatrogasne postrojbe na moru, a Grad Dubrovnik je već u svom proračunu osigurao i dodatna sredstva za ustrojavanje pomorske službe.</w:t>
      </w:r>
    </w:p>
    <w:p w:rsidR="00CB1AD7" w:rsidRPr="00223DB0" w:rsidRDefault="00D32274" w:rsidP="00223DB0">
      <w:pPr>
        <w:spacing w:after="0" w:line="240" w:lineRule="auto"/>
        <w:jc w:val="both"/>
        <w:rPr>
          <w:rFonts w:ascii="Arial" w:hAnsi="Arial" w:cs="Arial"/>
          <w:b/>
        </w:rPr>
      </w:pPr>
      <w:r w:rsidRPr="00223DB0">
        <w:rPr>
          <w:rFonts w:ascii="Arial" w:hAnsi="Arial" w:cs="Arial"/>
          <w:b/>
        </w:rPr>
        <w:t xml:space="preserve">Vrijednost </w:t>
      </w:r>
      <w:r w:rsidR="0056749C" w:rsidRPr="00223DB0">
        <w:rPr>
          <w:rFonts w:ascii="Arial" w:hAnsi="Arial" w:cs="Arial"/>
          <w:b/>
        </w:rPr>
        <w:t xml:space="preserve">investicije: </w:t>
      </w:r>
      <w:r w:rsidRPr="00223DB0">
        <w:rPr>
          <w:rFonts w:ascii="Arial" w:hAnsi="Arial" w:cs="Arial"/>
          <w:b/>
        </w:rPr>
        <w:t xml:space="preserve"> 4.000.000,0</w:t>
      </w:r>
      <w:r w:rsidR="0056749C" w:rsidRPr="00223DB0">
        <w:rPr>
          <w:rFonts w:ascii="Arial" w:hAnsi="Arial" w:cs="Arial"/>
          <w:b/>
        </w:rPr>
        <w:t>0 kuna</w:t>
      </w:r>
      <w:r w:rsidRPr="00223DB0">
        <w:rPr>
          <w:rFonts w:ascii="Arial" w:hAnsi="Arial" w:cs="Arial"/>
          <w:b/>
        </w:rPr>
        <w:t xml:space="preserve"> </w:t>
      </w:r>
    </w:p>
    <w:p w:rsidR="00B03D7B" w:rsidRDefault="00B03D7B"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PARK GRADAC</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Održane su </w:t>
      </w:r>
      <w:r w:rsidR="008E689B" w:rsidRPr="00223DB0">
        <w:rPr>
          <w:rFonts w:ascii="Arial" w:hAnsi="Arial" w:cs="Arial"/>
        </w:rPr>
        <w:t>dvije</w:t>
      </w:r>
      <w:r w:rsidRPr="00223DB0">
        <w:rPr>
          <w:rFonts w:ascii="Arial" w:hAnsi="Arial" w:cs="Arial"/>
        </w:rPr>
        <w:t xml:space="preserve"> sjednice Povjerenstva za verifikaciju Programa te više radnih sastanaka s izrađivačem Programa i predstavnikom Društva arhitekata Dubrovnik vezano za proširenje obuhvata anketnog dijela natječaja, te analiza imovinsko-pravnih odnosa. Sukladno zaključcima Povjerenstva, naručene su izmjene i dopune Programa natječaja kojima je proširen obuhvat natječaja. Završen je konačni prijedlog Programa i dostavljen članovima Povjerenstva na verifikaciju.</w:t>
      </w:r>
    </w:p>
    <w:p w:rsidR="00D2034B" w:rsidRPr="00223DB0" w:rsidRDefault="00D2034B"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KRIŽNI PUT NA SRĐ</w:t>
      </w:r>
    </w:p>
    <w:p w:rsidR="001F5B28" w:rsidRPr="00223DB0" w:rsidRDefault="00082438" w:rsidP="00223DB0">
      <w:pPr>
        <w:spacing w:after="0" w:line="240" w:lineRule="auto"/>
        <w:jc w:val="both"/>
        <w:rPr>
          <w:rFonts w:ascii="Arial" w:hAnsi="Arial" w:cs="Arial"/>
        </w:rPr>
      </w:pPr>
      <w:r w:rsidRPr="00223DB0">
        <w:rPr>
          <w:rFonts w:ascii="Arial" w:hAnsi="Arial" w:cs="Arial"/>
        </w:rPr>
        <w:t xml:space="preserve">Postojeća staza koja od Jadranske magistrale ( D8 ) vodi prema tvrđavi Imperijal na Srđu, rekonstruirat će se i urediti kao memorijalna šetnica u spomen na dan 6. prosinca, povijesni datum dramatične obrane Grada u Domovinskom ratu. </w:t>
      </w:r>
    </w:p>
    <w:p w:rsidR="001F5B28" w:rsidRPr="00223DB0" w:rsidRDefault="001F5B28" w:rsidP="00223DB0">
      <w:pPr>
        <w:spacing w:after="0" w:line="240" w:lineRule="auto"/>
        <w:jc w:val="both"/>
        <w:rPr>
          <w:rFonts w:ascii="Arial" w:hAnsi="Arial" w:cs="Arial"/>
        </w:rPr>
      </w:pPr>
    </w:p>
    <w:p w:rsidR="00C5136D" w:rsidRPr="00223DB0" w:rsidRDefault="00082438" w:rsidP="00223DB0">
      <w:pPr>
        <w:spacing w:after="0" w:line="240" w:lineRule="auto"/>
        <w:jc w:val="both"/>
        <w:rPr>
          <w:rFonts w:ascii="Arial" w:hAnsi="Arial" w:cs="Arial"/>
        </w:rPr>
      </w:pPr>
      <w:r w:rsidRPr="00223DB0">
        <w:rPr>
          <w:rFonts w:ascii="Arial" w:hAnsi="Arial" w:cs="Arial"/>
        </w:rPr>
        <w:t xml:space="preserve">Faza projekta: </w:t>
      </w:r>
      <w:r w:rsidR="00C5136D" w:rsidRPr="00223DB0">
        <w:rPr>
          <w:rFonts w:ascii="Arial" w:hAnsi="Arial" w:cs="Arial"/>
        </w:rPr>
        <w:t>Izrađena</w:t>
      </w:r>
      <w:r w:rsidR="008E689B" w:rsidRPr="00223DB0">
        <w:rPr>
          <w:rFonts w:ascii="Arial" w:hAnsi="Arial" w:cs="Arial"/>
        </w:rPr>
        <w:t xml:space="preserve"> je</w:t>
      </w:r>
      <w:r w:rsidR="00C5136D" w:rsidRPr="00223DB0">
        <w:rPr>
          <w:rFonts w:ascii="Arial" w:hAnsi="Arial" w:cs="Arial"/>
        </w:rPr>
        <w:t xml:space="preserve"> dokumentacija, proveden postupak i sklopljen Ugovor o izradi glavnog projekta. Također je izrađena prva faza geodetskog situacijskog snimka i i čišćenje terena za potrebe geodeta.</w:t>
      </w:r>
    </w:p>
    <w:p w:rsidR="00C5136D" w:rsidRDefault="00C5136D"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b/>
        </w:rPr>
      </w:pPr>
      <w:r w:rsidRPr="00223DB0">
        <w:rPr>
          <w:rFonts w:ascii="Arial" w:hAnsi="Arial" w:cs="Arial"/>
          <w:b/>
        </w:rPr>
        <w:t xml:space="preserve">ORTOFOTO </w:t>
      </w:r>
    </w:p>
    <w:p w:rsidR="00275112" w:rsidRPr="00223DB0" w:rsidRDefault="00275112" w:rsidP="00223DB0">
      <w:pPr>
        <w:spacing w:after="0" w:line="240" w:lineRule="auto"/>
        <w:jc w:val="both"/>
        <w:rPr>
          <w:rFonts w:ascii="Arial" w:hAnsi="Arial" w:cs="Arial"/>
        </w:rPr>
      </w:pPr>
      <w:r w:rsidRPr="00223DB0">
        <w:rPr>
          <w:rFonts w:ascii="Arial" w:hAnsi="Arial" w:cs="Arial"/>
        </w:rPr>
        <w:t>Projekt ''Izrada ortofoto snimka administrativnog područja Grada Dubrovnika'', kao nadogradnja i dopuna postojećem sustavu Geografsko-informacijskog sustava Grada Dubrovnika novijim i preciznijim snimkama.</w:t>
      </w:r>
    </w:p>
    <w:p w:rsidR="00B03D7B" w:rsidRPr="00223DB0" w:rsidRDefault="00275112" w:rsidP="00223DB0">
      <w:pPr>
        <w:spacing w:after="0" w:line="240" w:lineRule="auto"/>
        <w:jc w:val="both"/>
        <w:rPr>
          <w:rFonts w:ascii="Arial" w:hAnsi="Arial" w:cs="Arial"/>
        </w:rPr>
      </w:pPr>
      <w:r w:rsidRPr="00223DB0">
        <w:rPr>
          <w:rFonts w:ascii="Arial" w:hAnsi="Arial" w:cs="Arial"/>
        </w:rPr>
        <w:t>Geografski informacijski sustav (GIS) je sustav za upravljanje prostornim podacima, a za potrebe projekta</w:t>
      </w:r>
      <w:r w:rsidR="008E689B" w:rsidRPr="00223DB0">
        <w:rPr>
          <w:rFonts w:ascii="Arial" w:hAnsi="Arial" w:cs="Arial"/>
        </w:rPr>
        <w:t>,</w:t>
      </w:r>
      <w:r w:rsidRPr="00223DB0">
        <w:rPr>
          <w:rFonts w:ascii="Arial" w:hAnsi="Arial" w:cs="Arial"/>
        </w:rPr>
        <w:t xml:space="preserve"> njegovog poboljšanja i modernizacije obavit će se avionsko snimanje cijelog </w:t>
      </w:r>
      <w:r w:rsidR="008E689B" w:rsidRPr="00223DB0">
        <w:rPr>
          <w:rFonts w:ascii="Arial" w:hAnsi="Arial" w:cs="Arial"/>
        </w:rPr>
        <w:t>administrativnog područja Grada Dubrovnika, te snimak dronom užeg urbanog područja Grada.</w:t>
      </w:r>
    </w:p>
    <w:p w:rsidR="00C5136D" w:rsidRPr="00223DB0" w:rsidRDefault="00275112" w:rsidP="00223DB0">
      <w:pPr>
        <w:spacing w:after="0" w:line="240" w:lineRule="auto"/>
        <w:jc w:val="both"/>
        <w:rPr>
          <w:rFonts w:ascii="Arial" w:hAnsi="Arial" w:cs="Arial"/>
        </w:rPr>
      </w:pPr>
      <w:r w:rsidRPr="00223DB0">
        <w:rPr>
          <w:rFonts w:ascii="Arial" w:hAnsi="Arial" w:cs="Arial"/>
        </w:rPr>
        <w:t xml:space="preserve">Faza projekta: </w:t>
      </w:r>
      <w:r w:rsidR="00C5136D" w:rsidRPr="00223DB0">
        <w:rPr>
          <w:rFonts w:ascii="Arial" w:hAnsi="Arial" w:cs="Arial"/>
        </w:rPr>
        <w:t>Završen je postupak javne nabave i održana prezentacija projekta. Realizirane su prve tri faze.</w:t>
      </w:r>
    </w:p>
    <w:p w:rsidR="00D2034B" w:rsidRPr="00223DB0" w:rsidRDefault="00D2034B" w:rsidP="00223DB0">
      <w:pPr>
        <w:spacing w:after="0" w:line="240" w:lineRule="auto"/>
        <w:jc w:val="both"/>
        <w:rPr>
          <w:rFonts w:ascii="Arial" w:hAnsi="Arial" w:cs="Arial"/>
        </w:rPr>
      </w:pPr>
    </w:p>
    <w:p w:rsidR="008E689B" w:rsidRPr="00223DB0" w:rsidRDefault="008E689B"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PLAN URBANE MOBILNOSTI (SUMP)</w:t>
      </w:r>
    </w:p>
    <w:p w:rsidR="00C5136D" w:rsidRPr="00223DB0" w:rsidRDefault="00C5136D" w:rsidP="00223DB0">
      <w:pPr>
        <w:spacing w:after="0" w:line="240" w:lineRule="auto"/>
        <w:jc w:val="both"/>
        <w:rPr>
          <w:rFonts w:ascii="Arial" w:hAnsi="Arial" w:cs="Arial"/>
        </w:rPr>
      </w:pPr>
      <w:r w:rsidRPr="00223DB0">
        <w:rPr>
          <w:rFonts w:ascii="Arial" w:hAnsi="Arial" w:cs="Arial"/>
        </w:rPr>
        <w:t>Analizirana su različita prometna rješenja i prijedlozi na razini Grada, sudjelovanje na radionicama za SUMP, te je organizirana i radionica za pripremu natječaja za SUMP s vanjskim stručnjacima. U tijeku je izrada projektnog zadatka.</w:t>
      </w:r>
    </w:p>
    <w:p w:rsidR="00082438" w:rsidRDefault="00082438"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ORLANDOVA GODINA 2019.</w:t>
      </w: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U projektu „Orlandova godina 2019.“ proveden je natječaj za odabir programa za obilježavanje 600. obljetnice postavljanja Orlandova stupa. Povjerenstvo za obilježavanje Orlandove godine odabralo je programe ukupno vrijedne </w:t>
      </w:r>
      <w:r w:rsidR="008E689B" w:rsidRPr="00223DB0">
        <w:rPr>
          <w:rFonts w:ascii="Arial" w:hAnsi="Arial" w:cs="Arial"/>
        </w:rPr>
        <w:t xml:space="preserve">više od </w:t>
      </w:r>
      <w:r w:rsidRPr="00223DB0">
        <w:rPr>
          <w:rFonts w:ascii="Arial" w:hAnsi="Arial" w:cs="Arial"/>
        </w:rPr>
        <w:t>600 tisuća kuna. Također, proveden je i natječaj za odabir vizualnog identiteta Orlandove godine.</w:t>
      </w:r>
    </w:p>
    <w:p w:rsidR="00082438" w:rsidRPr="00223DB0" w:rsidRDefault="00082438" w:rsidP="00223DB0">
      <w:pPr>
        <w:spacing w:after="0" w:line="240" w:lineRule="auto"/>
        <w:jc w:val="both"/>
        <w:rPr>
          <w:rFonts w:ascii="Arial" w:hAnsi="Arial" w:cs="Arial"/>
        </w:rPr>
      </w:pPr>
      <w:r w:rsidRPr="00223DB0">
        <w:rPr>
          <w:rFonts w:ascii="Arial" w:hAnsi="Arial" w:cs="Arial"/>
        </w:rPr>
        <w:t>Faza projekta : u provedbi</w:t>
      </w:r>
      <w:r w:rsidR="008E689B" w:rsidRPr="00223DB0">
        <w:rPr>
          <w:rFonts w:ascii="Arial" w:hAnsi="Arial" w:cs="Arial"/>
        </w:rPr>
        <w:t>.</w:t>
      </w:r>
      <w:r w:rsidRPr="00223DB0">
        <w:rPr>
          <w:rFonts w:ascii="Arial" w:hAnsi="Arial" w:cs="Arial"/>
        </w:rPr>
        <w:t xml:space="preserve"> </w:t>
      </w:r>
      <w:r w:rsidR="008E689B" w:rsidRPr="00223DB0">
        <w:rPr>
          <w:rFonts w:ascii="Arial" w:hAnsi="Arial" w:cs="Arial"/>
        </w:rPr>
        <w:t>U</w:t>
      </w:r>
      <w:r w:rsidRPr="00223DB0">
        <w:rPr>
          <w:rFonts w:ascii="Arial" w:hAnsi="Arial" w:cs="Arial"/>
        </w:rPr>
        <w:t xml:space="preserve"> Program obilježavanja  „Orlandove godine 2019.“ uvršteno je 14 programa</w:t>
      </w:r>
      <w:r w:rsidR="003250B3" w:rsidRPr="00223DB0">
        <w:rPr>
          <w:rFonts w:ascii="Arial" w:hAnsi="Arial" w:cs="Arial"/>
        </w:rPr>
        <w:t>.</w:t>
      </w:r>
      <w:r w:rsidRPr="00223DB0">
        <w:rPr>
          <w:rFonts w:ascii="Arial" w:hAnsi="Arial" w:cs="Arial"/>
        </w:rPr>
        <w:t xml:space="preserve"> </w:t>
      </w:r>
    </w:p>
    <w:p w:rsidR="00923528" w:rsidRPr="00223DB0" w:rsidRDefault="00923528" w:rsidP="00223DB0">
      <w:pPr>
        <w:spacing w:after="0" w:line="240" w:lineRule="auto"/>
        <w:jc w:val="both"/>
        <w:rPr>
          <w:rFonts w:ascii="Arial" w:hAnsi="Arial" w:cs="Arial"/>
        </w:rPr>
      </w:pPr>
    </w:p>
    <w:p w:rsidR="00CB1AD7" w:rsidRPr="00223DB0" w:rsidRDefault="00CB1AD7" w:rsidP="00223DB0">
      <w:pPr>
        <w:spacing w:after="0" w:line="240" w:lineRule="auto"/>
        <w:jc w:val="both"/>
        <w:rPr>
          <w:rFonts w:ascii="Arial" w:hAnsi="Arial" w:cs="Arial"/>
          <w:b/>
        </w:rPr>
      </w:pPr>
    </w:p>
    <w:p w:rsidR="00CB1AD7" w:rsidRPr="00223DB0" w:rsidRDefault="00CB1AD7" w:rsidP="00223DB0">
      <w:pPr>
        <w:spacing w:after="0" w:line="240" w:lineRule="auto"/>
        <w:jc w:val="both"/>
        <w:rPr>
          <w:rFonts w:ascii="Arial" w:hAnsi="Arial" w:cs="Arial"/>
          <w:b/>
        </w:rPr>
      </w:pPr>
      <w:r w:rsidRPr="00223DB0">
        <w:rPr>
          <w:rFonts w:ascii="Arial" w:hAnsi="Arial" w:cs="Arial"/>
          <w:b/>
        </w:rPr>
        <w:t>PILOT PROJEKT PARTICIPATIVNOG BUDŽETIRANJA</w:t>
      </w:r>
    </w:p>
    <w:p w:rsidR="00CB1AD7" w:rsidRPr="00223DB0" w:rsidRDefault="00CB1AD7" w:rsidP="00223DB0">
      <w:pPr>
        <w:spacing w:after="0" w:line="240" w:lineRule="auto"/>
        <w:jc w:val="both"/>
        <w:rPr>
          <w:rFonts w:ascii="Arial" w:hAnsi="Arial" w:cs="Arial"/>
        </w:rPr>
      </w:pPr>
      <w:r w:rsidRPr="00223DB0">
        <w:rPr>
          <w:rFonts w:ascii="Arial" w:hAnsi="Arial" w:cs="Arial"/>
        </w:rPr>
        <w:t>Participativno budžetiranje (PB) demokratski je alat putem kojeg se odluke o raspodjeli dijela javnih sredstava donose u izravnoj suradnji s građanima.</w:t>
      </w:r>
    </w:p>
    <w:p w:rsidR="00CB1AD7" w:rsidRPr="00223DB0" w:rsidRDefault="00CB1AD7" w:rsidP="00223DB0">
      <w:pPr>
        <w:spacing w:after="0" w:line="240" w:lineRule="auto"/>
        <w:jc w:val="both"/>
        <w:rPr>
          <w:rFonts w:ascii="Arial" w:hAnsi="Arial" w:cs="Arial"/>
        </w:rPr>
      </w:pPr>
      <w:r w:rsidRPr="00223DB0">
        <w:rPr>
          <w:rFonts w:ascii="Arial" w:hAnsi="Arial" w:cs="Arial"/>
        </w:rPr>
        <w:t>Provedba modela participativnog budžetiranja za Grad Dubrovnik predviđena je na razini gradskih kotareva na način da građani, pripadnici određenog gradskog kotara, uz asistenciju facilitatora, na radionicama osmišljavaju projekte koje potom, temeljem broja glasova predlažu gradskoj upravi za financiranje. Prihvatljivost i izvedivost predloženih projekata provjeravaju nadležni upravni odjeli nakon čega o tome koji će se projekti realizirati odlučuju gradski kotarevi. Realizacija projekata razrađuje</w:t>
      </w:r>
      <w:r w:rsidR="008E689B" w:rsidRPr="00223DB0">
        <w:rPr>
          <w:rFonts w:ascii="Arial" w:hAnsi="Arial" w:cs="Arial"/>
        </w:rPr>
        <w:t xml:space="preserve"> se</w:t>
      </w:r>
      <w:r w:rsidRPr="00223DB0">
        <w:rPr>
          <w:rFonts w:ascii="Arial" w:hAnsi="Arial" w:cs="Arial"/>
        </w:rPr>
        <w:t xml:space="preserve"> do izvedbene razine u suradnji gradske administracije i predlagatelja. </w:t>
      </w:r>
    </w:p>
    <w:p w:rsidR="00D32274" w:rsidRPr="00223DB0" w:rsidRDefault="00CB1AD7" w:rsidP="00223DB0">
      <w:pPr>
        <w:spacing w:after="0" w:line="240" w:lineRule="auto"/>
        <w:jc w:val="both"/>
        <w:rPr>
          <w:rFonts w:ascii="Arial" w:hAnsi="Arial" w:cs="Arial"/>
        </w:rPr>
      </w:pPr>
      <w:r w:rsidRPr="00223DB0">
        <w:rPr>
          <w:rFonts w:ascii="Arial" w:hAnsi="Arial" w:cs="Arial"/>
        </w:rPr>
        <w:t>Proces odabira i razrade projekata traje godinu dana, a izvedba se predviđa proračunom za 2021.</w:t>
      </w:r>
      <w:r w:rsidR="008E689B" w:rsidRPr="00223DB0">
        <w:rPr>
          <w:rFonts w:ascii="Arial" w:hAnsi="Arial" w:cs="Arial"/>
        </w:rPr>
        <w:t xml:space="preserve"> </w:t>
      </w:r>
      <w:r w:rsidRPr="00223DB0">
        <w:rPr>
          <w:rFonts w:ascii="Arial" w:hAnsi="Arial" w:cs="Arial"/>
        </w:rPr>
        <w:t>godinu.</w:t>
      </w:r>
    </w:p>
    <w:p w:rsidR="00B03D7B" w:rsidRDefault="00B03D7B"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ED6B46" w:rsidRPr="00223DB0" w:rsidRDefault="00D32274" w:rsidP="00223DB0">
      <w:pPr>
        <w:spacing w:after="0" w:line="240" w:lineRule="auto"/>
        <w:jc w:val="both"/>
        <w:rPr>
          <w:rFonts w:ascii="Arial" w:hAnsi="Arial" w:cs="Arial"/>
          <w:b/>
        </w:rPr>
      </w:pPr>
      <w:r w:rsidRPr="00223DB0">
        <w:rPr>
          <w:rFonts w:ascii="Arial" w:hAnsi="Arial" w:cs="Arial"/>
          <w:b/>
        </w:rPr>
        <w:t xml:space="preserve">IZLOŽBA </w:t>
      </w:r>
      <w:bookmarkStart w:id="4" w:name="_Hlk2324844"/>
      <w:r w:rsidRPr="00223DB0">
        <w:rPr>
          <w:rFonts w:ascii="Arial" w:hAnsi="Arial" w:cs="Arial"/>
          <w:b/>
        </w:rPr>
        <w:t xml:space="preserve">„Dubrovnik, a Scarred City“ </w:t>
      </w:r>
      <w:bookmarkEnd w:id="4"/>
    </w:p>
    <w:p w:rsidR="00D32274" w:rsidRPr="00223DB0" w:rsidRDefault="00ED6B46" w:rsidP="00223DB0">
      <w:pPr>
        <w:spacing w:after="0" w:line="240" w:lineRule="auto"/>
        <w:jc w:val="both"/>
        <w:rPr>
          <w:rFonts w:ascii="Arial" w:hAnsi="Arial" w:cs="Arial"/>
        </w:rPr>
      </w:pPr>
      <w:r w:rsidRPr="00223DB0">
        <w:rPr>
          <w:rFonts w:ascii="Arial" w:hAnsi="Arial" w:cs="Arial"/>
        </w:rPr>
        <w:t xml:space="preserve">Izložba „Dubrovnik, a Scarred City“ </w:t>
      </w:r>
      <w:r w:rsidR="00D32274" w:rsidRPr="00223DB0">
        <w:rPr>
          <w:rFonts w:ascii="Arial" w:hAnsi="Arial" w:cs="Arial"/>
        </w:rPr>
        <w:t>otvorena je u sjedištu Ujedinjenih naroda u New Yorku. Izložb</w:t>
      </w:r>
      <w:r w:rsidR="008E689B" w:rsidRPr="00223DB0">
        <w:rPr>
          <w:rFonts w:ascii="Arial" w:hAnsi="Arial" w:cs="Arial"/>
        </w:rPr>
        <w:t>a</w:t>
      </w:r>
      <w:r w:rsidR="00D32274" w:rsidRPr="00223DB0">
        <w:rPr>
          <w:rFonts w:ascii="Arial" w:hAnsi="Arial" w:cs="Arial"/>
        </w:rPr>
        <w:t xml:space="preserve"> prikazuje stradanje Dubrovnika u Domovinskom ratu i poslijeratnu obnovu </w:t>
      </w:r>
      <w:r w:rsidRPr="00223DB0">
        <w:rPr>
          <w:rFonts w:ascii="Arial" w:hAnsi="Arial" w:cs="Arial"/>
        </w:rPr>
        <w:t xml:space="preserve">,a </w:t>
      </w:r>
      <w:r w:rsidR="00D32274" w:rsidRPr="00223DB0">
        <w:rPr>
          <w:rFonts w:ascii="Arial" w:hAnsi="Arial" w:cs="Arial"/>
        </w:rPr>
        <w:lastRenderedPageBreak/>
        <w:t xml:space="preserve">organizirao </w:t>
      </w:r>
      <w:r w:rsidRPr="00223DB0">
        <w:rPr>
          <w:rFonts w:ascii="Arial" w:hAnsi="Arial" w:cs="Arial"/>
        </w:rPr>
        <w:t xml:space="preserve">ju </w:t>
      </w:r>
      <w:r w:rsidR="00D32274" w:rsidRPr="00223DB0">
        <w:rPr>
          <w:rFonts w:ascii="Arial" w:hAnsi="Arial" w:cs="Arial"/>
        </w:rPr>
        <w:t>je Grad Dubrovnik uz podršku Stalne misije Republike Hrvatske pri Ujedinjenim narodima, sponzorstvo Društva prijatelja dubrovačke starine te uz pokroviteljstvo Predsjednice Republike Hrvatske i Vlade Republike Hrvatske.</w:t>
      </w:r>
    </w:p>
    <w:p w:rsidR="00001FAE" w:rsidRDefault="00001FAE"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001FAE" w:rsidRPr="00223DB0" w:rsidRDefault="00BD0FE4" w:rsidP="00223DB0">
      <w:pPr>
        <w:spacing w:after="0" w:line="240" w:lineRule="auto"/>
        <w:jc w:val="both"/>
        <w:rPr>
          <w:rFonts w:ascii="Arial" w:hAnsi="Arial" w:cs="Arial"/>
          <w:b/>
        </w:rPr>
      </w:pPr>
      <w:r w:rsidRPr="00223DB0">
        <w:rPr>
          <w:rFonts w:ascii="Arial" w:hAnsi="Arial" w:cs="Arial"/>
          <w:b/>
        </w:rPr>
        <w:t>PROJEKT POŠTUJMO GRAD!</w:t>
      </w:r>
    </w:p>
    <w:p w:rsidR="008E689B" w:rsidRPr="00223DB0" w:rsidRDefault="00001FAE" w:rsidP="00223DB0">
      <w:pPr>
        <w:spacing w:after="0" w:line="240" w:lineRule="auto"/>
        <w:jc w:val="both"/>
        <w:rPr>
          <w:rFonts w:ascii="Arial" w:hAnsi="Arial" w:cs="Arial"/>
        </w:rPr>
      </w:pPr>
      <w:r w:rsidRPr="00223DB0">
        <w:rPr>
          <w:rFonts w:ascii="Arial" w:hAnsi="Arial" w:cs="Arial"/>
        </w:rPr>
        <w:t>U posljednih 6 mjeseci definiran je Akcijski plan projekta s ključnim strateškim projektima, aktivnostima i izvorima financiranja. Projekt je predstavljen Premijeru i Vladi Republike Hrvatske te je dobio punu podršku u provedbi akcijskog plana kroz podršku pojedinačnih projekata predloženih akcijskim planom. Projekti su pripremljeni za sjednicu Vlade RH u Dubrovniku te su doneseni zaključci o realizaciji i podršci istih kroz resorna ministarstva. Paralelno s ovim, dogovorena je međunarodna suradnja na realizaciji pilot projekta održivog i odgovornog turizma u suradnji s velikim brojem dionika te su prijavljeni projekti na EU natječaje. Upravo je u procesu dogovor suradnje s CLIA-om i Globalnim vijećem za održivi turizam da Grad Dubrovnik postane globalni pilot projekt održivog turizma. U pripremi je i inteligentni softverski sustav za upravljanje destinacijom i poticanje distribuiranog održivog</w:t>
      </w:r>
      <w:r w:rsidR="008E689B" w:rsidRPr="00223DB0">
        <w:rPr>
          <w:rFonts w:ascii="Arial" w:hAnsi="Arial" w:cs="Arial"/>
        </w:rPr>
        <w:t xml:space="preserve"> turizma, čime bi se poticalo nagrađivanje ponašanja kako lokalnog stanovništva, tako i dionika u turizmu i posjetitelja, a sve to sukladno načelima održivog turizma i održivog razvoja. Naposljetku je pokrenuta i priprema infrastrukturnih projekata u sektoru održivog prometa i mobilnosti koji uključuju Strateški razvojni projekt Gruž Lapad koji bi postao novi urbani, posjetiteljski, dispečerski, ali i intermodalni prometni centar, a sve s ciljem disperzije i boljeg upravljanje posjećivanjem, te razvoja novih atrakcija koji osim nove rive i novih atrakcija u Gružu uključuju i poticanje razvoja sadržaja u širem području grada poput Centra Ruđera Boškovića u Rijeci Dubrovačkoj.  </w:t>
      </w:r>
    </w:p>
    <w:p w:rsidR="00001FAE" w:rsidRPr="00223DB0" w:rsidRDefault="00001FAE"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b/>
          <w:color w:val="A50021"/>
        </w:rPr>
      </w:pPr>
      <w:r w:rsidRPr="00223DB0">
        <w:rPr>
          <w:rFonts w:ascii="Arial" w:hAnsi="Arial" w:cs="Arial"/>
        </w:rPr>
        <w:tab/>
      </w:r>
    </w:p>
    <w:p w:rsidR="00C5136D" w:rsidRPr="00223DB0" w:rsidRDefault="00C5136D" w:rsidP="00223DB0">
      <w:pPr>
        <w:spacing w:after="0" w:line="240" w:lineRule="auto"/>
        <w:jc w:val="both"/>
        <w:rPr>
          <w:rFonts w:ascii="Arial" w:hAnsi="Arial" w:cs="Arial"/>
          <w:b/>
          <w:color w:val="A50021"/>
        </w:rPr>
      </w:pPr>
      <w:r w:rsidRPr="00223DB0">
        <w:rPr>
          <w:rFonts w:ascii="Arial" w:hAnsi="Arial" w:cs="Arial"/>
          <w:b/>
          <w:color w:val="A50021"/>
        </w:rPr>
        <w:t>ODRŽAVANJE DJEČJIH IGRALIŠTA I SPORTSKIH TERENA</w:t>
      </w:r>
    </w:p>
    <w:p w:rsidR="00923528" w:rsidRPr="00223DB0" w:rsidRDefault="00923528"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Izgrađeno </w:t>
      </w:r>
      <w:r w:rsidR="008E689B" w:rsidRPr="00223DB0">
        <w:rPr>
          <w:rFonts w:ascii="Arial" w:hAnsi="Arial" w:cs="Arial"/>
        </w:rPr>
        <w:t xml:space="preserve">je </w:t>
      </w:r>
      <w:r w:rsidRPr="00223DB0">
        <w:rPr>
          <w:rFonts w:ascii="Arial" w:hAnsi="Arial" w:cs="Arial"/>
        </w:rPr>
        <w:t>dječje igralište Solitudo s didaktičkom opremom i opremom za sport i rekreaciju. Izvedeni</w:t>
      </w:r>
      <w:r w:rsidR="008E689B" w:rsidRPr="00223DB0">
        <w:rPr>
          <w:rFonts w:ascii="Arial" w:hAnsi="Arial" w:cs="Arial"/>
        </w:rPr>
        <w:t xml:space="preserve"> su</w:t>
      </w:r>
      <w:r w:rsidRPr="00223DB0">
        <w:rPr>
          <w:rFonts w:ascii="Arial" w:hAnsi="Arial" w:cs="Arial"/>
        </w:rPr>
        <w:t xml:space="preserve"> radovi na rekonstrukciji sportskog igrališta u Trstenom.</w:t>
      </w:r>
      <w:r w:rsidRPr="00223DB0">
        <w:rPr>
          <w:rFonts w:ascii="Arial" w:hAnsi="Arial" w:cs="Arial"/>
        </w:rPr>
        <w:tab/>
      </w:r>
    </w:p>
    <w:p w:rsidR="00C5136D" w:rsidRPr="00223DB0" w:rsidRDefault="00C5136D" w:rsidP="00223DB0">
      <w:pPr>
        <w:spacing w:after="0" w:line="240" w:lineRule="auto"/>
        <w:jc w:val="both"/>
        <w:rPr>
          <w:rFonts w:ascii="Arial" w:hAnsi="Arial" w:cs="Arial"/>
          <w:b/>
        </w:rPr>
      </w:pPr>
      <w:r w:rsidRPr="00223DB0">
        <w:rPr>
          <w:rFonts w:ascii="Arial" w:hAnsi="Arial" w:cs="Arial"/>
          <w:b/>
        </w:rPr>
        <w:t>UKUPNA VRIJEDNOST UGOVORENIH RADOVA: 611.243,75 k</w:t>
      </w:r>
      <w:r w:rsidR="00C46D0B" w:rsidRPr="00223DB0">
        <w:rPr>
          <w:rFonts w:ascii="Arial" w:hAnsi="Arial" w:cs="Arial"/>
          <w:b/>
        </w:rPr>
        <w:t>una</w:t>
      </w:r>
    </w:p>
    <w:p w:rsidR="00923528" w:rsidRPr="00223DB0" w:rsidRDefault="00923528"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Odrađeni </w:t>
      </w:r>
      <w:r w:rsidR="008E689B" w:rsidRPr="00223DB0">
        <w:rPr>
          <w:rFonts w:ascii="Arial" w:hAnsi="Arial" w:cs="Arial"/>
        </w:rPr>
        <w:t xml:space="preserve">su </w:t>
      </w:r>
      <w:r w:rsidRPr="00223DB0">
        <w:rPr>
          <w:rFonts w:ascii="Arial" w:hAnsi="Arial" w:cs="Arial"/>
        </w:rPr>
        <w:t>radovi na dječjim igralištima</w:t>
      </w:r>
      <w:r w:rsidR="00923528" w:rsidRPr="00223DB0">
        <w:rPr>
          <w:rFonts w:ascii="Arial" w:hAnsi="Arial" w:cs="Arial"/>
        </w:rPr>
        <w:t xml:space="preserve"> putem Odjela za komunalne djelatnosti i mjesnu samoupravu</w:t>
      </w:r>
      <w:r w:rsidRPr="00223DB0">
        <w:rPr>
          <w:rFonts w:ascii="Arial" w:hAnsi="Arial" w:cs="Arial"/>
        </w:rPr>
        <w:t xml:space="preserve"> u ukupnom iznosu od 61.702,19 kn: </w:t>
      </w:r>
    </w:p>
    <w:p w:rsidR="00C5136D" w:rsidRPr="00223DB0" w:rsidRDefault="00C5136D" w:rsidP="00223DB0">
      <w:pPr>
        <w:spacing w:after="0" w:line="240" w:lineRule="auto"/>
        <w:jc w:val="both"/>
        <w:rPr>
          <w:rFonts w:ascii="Arial" w:hAnsi="Arial" w:cs="Arial"/>
        </w:rPr>
      </w:pPr>
      <w:r w:rsidRPr="00223DB0">
        <w:rPr>
          <w:rFonts w:ascii="Arial" w:hAnsi="Arial" w:cs="Arial"/>
        </w:rPr>
        <w:t>Gornji kono (3.768,75 kn), Park u Pilama (2.062,50 kn), Batala (3.100,00 kn), Sportsko rekreacijski park Montovjerna (4.300,00 kn), Solitudo (1.675,00 kn), Plaža Solitudo (2.100,00 kn), Nova Mokošica – Marina Kneževića (), Mokošica na moru (11.295,94 kn), Zaton mali (u centru) (3.656,25 kn) i Zaton veliki (29.743,75 kn).</w:t>
      </w:r>
    </w:p>
    <w:p w:rsidR="00C5136D" w:rsidRPr="00223DB0" w:rsidRDefault="00C5136D" w:rsidP="00223DB0">
      <w:pPr>
        <w:spacing w:after="0" w:line="240" w:lineRule="auto"/>
        <w:jc w:val="both"/>
        <w:rPr>
          <w:rFonts w:ascii="Arial" w:hAnsi="Arial" w:cs="Arial"/>
        </w:rPr>
      </w:pPr>
      <w:r w:rsidRPr="00223DB0">
        <w:rPr>
          <w:rFonts w:ascii="Arial" w:hAnsi="Arial" w:cs="Arial"/>
        </w:rPr>
        <w:t>Odrađeni</w:t>
      </w:r>
      <w:r w:rsidR="008E689B" w:rsidRPr="00223DB0">
        <w:rPr>
          <w:rFonts w:ascii="Arial" w:hAnsi="Arial" w:cs="Arial"/>
        </w:rPr>
        <w:t xml:space="preserve"> su</w:t>
      </w:r>
      <w:r w:rsidRPr="00223DB0">
        <w:rPr>
          <w:rFonts w:ascii="Arial" w:hAnsi="Arial" w:cs="Arial"/>
        </w:rPr>
        <w:t xml:space="preserve"> radovi na sportskim terenima u ukupnom iznosu od 626.715,37 kn</w:t>
      </w:r>
      <w:r w:rsidR="008E689B" w:rsidRPr="00223DB0">
        <w:rPr>
          <w:rFonts w:ascii="Arial" w:hAnsi="Arial" w:cs="Arial"/>
        </w:rPr>
        <w:t>.</w:t>
      </w:r>
    </w:p>
    <w:p w:rsidR="008E689B" w:rsidRPr="00223DB0" w:rsidRDefault="00C5136D" w:rsidP="00223DB0">
      <w:pPr>
        <w:spacing w:after="0" w:line="240" w:lineRule="auto"/>
        <w:jc w:val="both"/>
        <w:rPr>
          <w:rFonts w:ascii="Arial" w:hAnsi="Arial" w:cs="Arial"/>
        </w:rPr>
      </w:pPr>
      <w:r w:rsidRPr="00223DB0">
        <w:rPr>
          <w:rFonts w:ascii="Arial" w:hAnsi="Arial" w:cs="Arial"/>
        </w:rPr>
        <w:t xml:space="preserve">Garaža Ilijina glavica (47.525,00 kn), Čokolino (26.285,63 kn), Sportsko rekreacijski park Montovjerna (37.689,20 kn), Hladnica (85.250,00 kn), Kantafig (13.180,00 kn), Nuncijata </w:t>
      </w:r>
      <w:r w:rsidR="00B03D7B" w:rsidRPr="00223DB0">
        <w:rPr>
          <w:rFonts w:ascii="Arial" w:hAnsi="Arial" w:cs="Arial"/>
        </w:rPr>
        <w:t>–</w:t>
      </w:r>
      <w:r w:rsidR="008E689B" w:rsidRPr="00223DB0">
        <w:rPr>
          <w:rFonts w:ascii="Arial" w:hAnsi="Arial" w:cs="Arial"/>
        </w:rPr>
        <w:t xml:space="preserve"> </w:t>
      </w:r>
      <w:r w:rsidRPr="00223DB0">
        <w:rPr>
          <w:rFonts w:ascii="Arial" w:hAnsi="Arial" w:cs="Arial"/>
        </w:rPr>
        <w:t xml:space="preserve"> </w:t>
      </w:r>
      <w:r w:rsidR="008E689B" w:rsidRPr="00223DB0">
        <w:rPr>
          <w:rFonts w:ascii="Arial" w:hAnsi="Arial" w:cs="Arial"/>
        </w:rPr>
        <w:t>podloga za kućice (32.527,00 kn), Nova Mokošica – Između dolaca (54.066,24 kn), Nova Mokošica – Naš dom (124.851,74 kn), Mokošica na moru (185.865,56 kn), Zaton mali (kod vrtića) (15.900,00 kn) i Mrčevo (4.575,00 kn).</w:t>
      </w:r>
    </w:p>
    <w:p w:rsidR="008E689B" w:rsidRPr="00223DB0" w:rsidRDefault="008E689B"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rPr>
      </w:pPr>
      <w:r w:rsidRPr="00223DB0">
        <w:rPr>
          <w:rFonts w:ascii="Arial" w:hAnsi="Arial" w:cs="Arial"/>
        </w:rPr>
        <w:t xml:space="preserve">Odrađeni </w:t>
      </w:r>
      <w:r w:rsidR="008E689B" w:rsidRPr="00223DB0">
        <w:rPr>
          <w:rFonts w:ascii="Arial" w:hAnsi="Arial" w:cs="Arial"/>
        </w:rPr>
        <w:t xml:space="preserve">su </w:t>
      </w:r>
      <w:r w:rsidRPr="00223DB0">
        <w:rPr>
          <w:rFonts w:ascii="Arial" w:hAnsi="Arial" w:cs="Arial"/>
        </w:rPr>
        <w:t>ostali radovi u ukupnom iznosu od 43.671,57 kn: uređenje Eko parka Mokošica (5.687,50 kn), uređenje Sjevernog pola u Luži na Stradunu (16.690,00 kn), te uređenje placa kod dječjeg igrališta u Ulici Od izvora u Mokošici (21.294,07 kn).</w:t>
      </w:r>
    </w:p>
    <w:p w:rsidR="00C46D0B" w:rsidRPr="00223DB0" w:rsidRDefault="00C46D0B"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rPr>
      </w:pPr>
      <w:r w:rsidRPr="00223DB0">
        <w:rPr>
          <w:rFonts w:ascii="Arial" w:hAnsi="Arial" w:cs="Arial"/>
        </w:rPr>
        <w:t>Ukupan iznos na dječjim igralištima, sportskim terenima u 2018. godini iznosi 732.089,13 kn.</w:t>
      </w:r>
    </w:p>
    <w:p w:rsidR="001F5B28" w:rsidRPr="00223DB0" w:rsidRDefault="00C5136D" w:rsidP="00223DB0">
      <w:pPr>
        <w:spacing w:after="0" w:line="240" w:lineRule="auto"/>
        <w:jc w:val="both"/>
        <w:rPr>
          <w:rFonts w:ascii="Arial" w:hAnsi="Arial" w:cs="Arial"/>
        </w:rPr>
      </w:pPr>
      <w:r w:rsidRPr="00223DB0">
        <w:rPr>
          <w:rFonts w:ascii="Arial" w:hAnsi="Arial" w:cs="Arial"/>
        </w:rPr>
        <w:t xml:space="preserve">U drugom polugodištu 2018. godine sa 927.851 kuna Grad Dubrovnik je direktno, bez posredovanja osnovnih škola,  financirao projekte u osnovnim školama. </w:t>
      </w:r>
    </w:p>
    <w:p w:rsidR="001F5B28" w:rsidRDefault="001F5B28" w:rsidP="00223DB0">
      <w:pPr>
        <w:spacing w:after="0" w:line="240" w:lineRule="auto"/>
        <w:jc w:val="both"/>
        <w:rPr>
          <w:rFonts w:ascii="Arial" w:hAnsi="Arial" w:cs="Arial"/>
        </w:rPr>
      </w:pPr>
    </w:p>
    <w:p w:rsidR="00223DB0" w:rsidRDefault="00223DB0"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C5136D" w:rsidRPr="00223DB0" w:rsidRDefault="00923528" w:rsidP="00223DB0">
      <w:pPr>
        <w:spacing w:after="0" w:line="240" w:lineRule="auto"/>
        <w:jc w:val="both"/>
        <w:rPr>
          <w:rFonts w:ascii="Arial" w:hAnsi="Arial" w:cs="Arial"/>
          <w:b/>
          <w:color w:val="A50021"/>
        </w:rPr>
      </w:pPr>
      <w:r w:rsidRPr="00223DB0">
        <w:rPr>
          <w:rFonts w:ascii="Arial" w:hAnsi="Arial" w:cs="Arial"/>
          <w:b/>
          <w:color w:val="A50021"/>
        </w:rPr>
        <w:lastRenderedPageBreak/>
        <w:t>Š</w:t>
      </w:r>
      <w:r w:rsidR="00C5136D" w:rsidRPr="00223DB0">
        <w:rPr>
          <w:rFonts w:ascii="Arial" w:hAnsi="Arial" w:cs="Arial"/>
          <w:b/>
          <w:color w:val="A50021"/>
        </w:rPr>
        <w:t>PORT</w:t>
      </w:r>
    </w:p>
    <w:p w:rsidR="00223DB0" w:rsidRDefault="00223DB0"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rPr>
      </w:pPr>
      <w:r w:rsidRPr="00223DB0">
        <w:rPr>
          <w:rFonts w:ascii="Arial" w:hAnsi="Arial" w:cs="Arial"/>
        </w:rPr>
        <w:t>U sportske programe je uloženo 11,78 milijuna kuna.</w:t>
      </w:r>
    </w:p>
    <w:p w:rsidR="00C5136D" w:rsidRPr="00223DB0" w:rsidRDefault="00C5136D" w:rsidP="00223DB0">
      <w:pPr>
        <w:spacing w:after="0" w:line="240" w:lineRule="auto"/>
        <w:jc w:val="both"/>
        <w:rPr>
          <w:rFonts w:ascii="Arial" w:hAnsi="Arial" w:cs="Arial"/>
        </w:rPr>
      </w:pPr>
      <w:r w:rsidRPr="00223DB0">
        <w:rPr>
          <w:rFonts w:ascii="Arial" w:hAnsi="Arial" w:cs="Arial"/>
        </w:rPr>
        <w:t>Program javnih potreba u športu ostvario se putem Dubrovačkog saveza športova i u drugom polugodištu iznosi 6.586.531,11 kuna (39%) i projekata: Manifestacije u športu od značaja za Grad Dubrovnik 175.000 kuna (33,33%) i Strategija razvoja športa 140.000 kuna  (48,28%).</w:t>
      </w:r>
    </w:p>
    <w:p w:rsidR="00C5136D" w:rsidRPr="00223DB0" w:rsidRDefault="00C5136D" w:rsidP="00223DB0">
      <w:pPr>
        <w:spacing w:after="0" w:line="240" w:lineRule="auto"/>
        <w:jc w:val="both"/>
        <w:rPr>
          <w:rFonts w:ascii="Arial" w:hAnsi="Arial" w:cs="Arial"/>
        </w:rPr>
      </w:pPr>
      <w:r w:rsidRPr="00223DB0">
        <w:rPr>
          <w:rFonts w:ascii="Arial" w:hAnsi="Arial" w:cs="Arial"/>
        </w:rPr>
        <w:t>Na gradskom bazenu u Gružu postavljen je novi elektronički sportski semafor, LCD tehnologije nove generacije, ukupne vrijednosti  492 tisuće kuna. U potpunosti je financiran iz proračuna Grada Dubrovnika, a dio je to novog plana ulaganja u gradske sportske objekte.</w:t>
      </w:r>
    </w:p>
    <w:p w:rsidR="00C46D0B" w:rsidRDefault="00C46D0B" w:rsidP="00223DB0">
      <w:pPr>
        <w:spacing w:after="0" w:line="240" w:lineRule="auto"/>
        <w:jc w:val="both"/>
        <w:rPr>
          <w:rFonts w:ascii="Arial" w:hAnsi="Arial" w:cs="Arial"/>
          <w:b/>
        </w:rPr>
      </w:pPr>
    </w:p>
    <w:p w:rsidR="00223DB0" w:rsidRPr="00223DB0" w:rsidRDefault="00223DB0" w:rsidP="00223DB0">
      <w:pPr>
        <w:spacing w:after="0" w:line="240" w:lineRule="auto"/>
        <w:jc w:val="both"/>
        <w:rPr>
          <w:rFonts w:ascii="Arial" w:hAnsi="Arial" w:cs="Arial"/>
          <w:b/>
        </w:rPr>
      </w:pPr>
    </w:p>
    <w:p w:rsidR="00C5136D" w:rsidRPr="00223DB0" w:rsidRDefault="00C5136D" w:rsidP="00223DB0">
      <w:pPr>
        <w:spacing w:after="0" w:line="240" w:lineRule="auto"/>
        <w:jc w:val="both"/>
        <w:rPr>
          <w:rFonts w:ascii="Arial" w:hAnsi="Arial" w:cs="Arial"/>
          <w:b/>
        </w:rPr>
      </w:pPr>
      <w:r w:rsidRPr="00223DB0">
        <w:rPr>
          <w:rFonts w:ascii="Arial" w:hAnsi="Arial" w:cs="Arial"/>
          <w:b/>
        </w:rPr>
        <w:t>STRATEGIJA RAZVOJA SPORTA I SPORTSKE INFRASTRUKTURE U GRADU DUBROVNIKU 2018.</w:t>
      </w:r>
      <w:r w:rsidR="008E689B" w:rsidRPr="00223DB0">
        <w:rPr>
          <w:rFonts w:ascii="Arial" w:hAnsi="Arial" w:cs="Arial"/>
          <w:b/>
        </w:rPr>
        <w:t xml:space="preserve"> </w:t>
      </w:r>
      <w:r w:rsidRPr="00223DB0">
        <w:rPr>
          <w:rFonts w:ascii="Cambria Math" w:hAnsi="Cambria Math" w:cs="Cambria Math"/>
          <w:b/>
        </w:rPr>
        <w:t>‐</w:t>
      </w:r>
      <w:r w:rsidR="008E689B" w:rsidRPr="00223DB0">
        <w:rPr>
          <w:rFonts w:ascii="Arial" w:hAnsi="Arial" w:cs="Arial"/>
          <w:b/>
        </w:rPr>
        <w:t xml:space="preserve"> </w:t>
      </w:r>
      <w:r w:rsidRPr="00223DB0">
        <w:rPr>
          <w:rFonts w:ascii="Arial" w:hAnsi="Arial" w:cs="Arial"/>
          <w:b/>
        </w:rPr>
        <w:t>2028</w:t>
      </w:r>
      <w:r w:rsidR="008E689B" w:rsidRPr="00223DB0">
        <w:rPr>
          <w:rFonts w:ascii="Arial" w:hAnsi="Arial" w:cs="Arial"/>
          <w:b/>
        </w:rPr>
        <w:t xml:space="preserve"> </w:t>
      </w:r>
      <w:r w:rsidRPr="00223DB0">
        <w:rPr>
          <w:rFonts w:ascii="Arial" w:hAnsi="Arial" w:cs="Arial"/>
          <w:b/>
        </w:rPr>
        <w:t>.</w:t>
      </w:r>
    </w:p>
    <w:p w:rsidR="00B03D7B" w:rsidRPr="00223DB0" w:rsidRDefault="00C5136D" w:rsidP="00223DB0">
      <w:pPr>
        <w:spacing w:after="0" w:line="240" w:lineRule="auto"/>
        <w:jc w:val="both"/>
        <w:rPr>
          <w:rFonts w:ascii="Arial" w:hAnsi="Arial" w:cs="Arial"/>
        </w:rPr>
      </w:pPr>
      <w:r w:rsidRPr="00223DB0">
        <w:rPr>
          <w:rFonts w:ascii="Arial" w:hAnsi="Arial" w:cs="Arial"/>
        </w:rPr>
        <w:t xml:space="preserve">Strategija je </w:t>
      </w:r>
      <w:r w:rsidR="008E689B" w:rsidRPr="00223DB0">
        <w:rPr>
          <w:rFonts w:ascii="Arial" w:hAnsi="Arial" w:cs="Arial"/>
        </w:rPr>
        <w:t>i</w:t>
      </w:r>
      <w:r w:rsidRPr="00223DB0">
        <w:rPr>
          <w:rFonts w:ascii="Arial" w:hAnsi="Arial" w:cs="Arial"/>
        </w:rPr>
        <w:t>zrađena temeljem ugovora između Grada Dubrovnika i tvrtke Razvoj i inovacije u sportu j.d.o.o. Strateški  program  razvoja  sporta  predstavlja  cilju  usmjeren,  dinamički organiziran  skup  poslova,  intervencija  i  akcija  s  njima  pripadajućim zaduženjima,  rokovima  i  načinima  provedbe  koje  će</w:t>
      </w:r>
      <w:r w:rsidR="008E689B" w:rsidRPr="00223DB0">
        <w:rPr>
          <w:rFonts w:ascii="Arial" w:hAnsi="Arial" w:cs="Arial"/>
        </w:rPr>
        <w:t>,</w:t>
      </w:r>
      <w:r w:rsidRPr="00223DB0">
        <w:rPr>
          <w:rFonts w:ascii="Arial" w:hAnsi="Arial" w:cs="Arial"/>
        </w:rPr>
        <w:t xml:space="preserve">  ukoliko  se  provode definiranim vremenskim  rokovima i uvjetima s visokim stupnjem sigurnosti</w:t>
      </w:r>
      <w:r w:rsidR="008E689B" w:rsidRPr="00223DB0">
        <w:rPr>
          <w:rFonts w:ascii="Arial" w:hAnsi="Arial" w:cs="Arial"/>
        </w:rPr>
        <w:t>,</w:t>
      </w:r>
      <w:r w:rsidRPr="00223DB0">
        <w:rPr>
          <w:rFonts w:ascii="Arial" w:hAnsi="Arial" w:cs="Arial"/>
        </w:rPr>
        <w:t xml:space="preserve"> proizvesti  pozitivan  slijed  promjena,  a  koje  će  se  očitovati  u unaprjeđenju djelatnost</w:t>
      </w:r>
      <w:r w:rsidR="008E689B" w:rsidRPr="00223DB0">
        <w:rPr>
          <w:rFonts w:ascii="Arial" w:hAnsi="Arial" w:cs="Arial"/>
        </w:rPr>
        <w:t>i</w:t>
      </w:r>
      <w:r w:rsidRPr="00223DB0">
        <w:rPr>
          <w:rFonts w:ascii="Arial" w:hAnsi="Arial" w:cs="Arial"/>
        </w:rPr>
        <w:t>.</w:t>
      </w:r>
    </w:p>
    <w:p w:rsidR="008A69E7" w:rsidRPr="00223DB0" w:rsidRDefault="008A69E7" w:rsidP="00223DB0">
      <w:pPr>
        <w:spacing w:after="0" w:line="240" w:lineRule="auto"/>
        <w:jc w:val="both"/>
        <w:rPr>
          <w:rFonts w:ascii="Arial" w:hAnsi="Arial" w:cs="Arial"/>
        </w:rPr>
      </w:pPr>
      <w:r w:rsidRPr="00223DB0">
        <w:rPr>
          <w:rFonts w:ascii="Arial" w:hAnsi="Arial" w:cs="Arial"/>
        </w:rPr>
        <w:t>Sukladno strategiji u 2019</w:t>
      </w:r>
      <w:r w:rsidR="008E689B" w:rsidRPr="00223DB0">
        <w:rPr>
          <w:rFonts w:ascii="Arial" w:hAnsi="Arial" w:cs="Arial"/>
        </w:rPr>
        <w:t>.</w:t>
      </w:r>
      <w:r w:rsidRPr="00223DB0">
        <w:rPr>
          <w:rFonts w:ascii="Arial" w:hAnsi="Arial" w:cs="Arial"/>
        </w:rPr>
        <w:t xml:space="preserve"> godini planirano je započeti sljedeće investicije u sport</w:t>
      </w:r>
      <w:r w:rsidR="008E689B" w:rsidRPr="00223DB0">
        <w:rPr>
          <w:rFonts w:ascii="Arial" w:hAnsi="Arial" w:cs="Arial"/>
        </w:rPr>
        <w:t>:</w:t>
      </w:r>
    </w:p>
    <w:p w:rsidR="008A69E7" w:rsidRPr="00223DB0" w:rsidRDefault="008A69E7" w:rsidP="00223DB0">
      <w:pPr>
        <w:pStyle w:val="ListParagraph"/>
        <w:numPr>
          <w:ilvl w:val="0"/>
          <w:numId w:val="7"/>
        </w:numPr>
        <w:spacing w:after="0" w:line="240" w:lineRule="auto"/>
        <w:jc w:val="both"/>
        <w:rPr>
          <w:rFonts w:ascii="Arial" w:hAnsi="Arial" w:cs="Arial"/>
          <w:b/>
        </w:rPr>
      </w:pPr>
      <w:r w:rsidRPr="00223DB0">
        <w:rPr>
          <w:rFonts w:ascii="Arial" w:hAnsi="Arial" w:cs="Arial"/>
          <w:b/>
        </w:rPr>
        <w:t>Hangar Orsan</w:t>
      </w:r>
    </w:p>
    <w:p w:rsidR="008A69E7" w:rsidRPr="00223DB0" w:rsidRDefault="008A69E7" w:rsidP="00223DB0">
      <w:pPr>
        <w:pStyle w:val="ListParagraph"/>
        <w:numPr>
          <w:ilvl w:val="0"/>
          <w:numId w:val="7"/>
        </w:numPr>
        <w:spacing w:after="0" w:line="240" w:lineRule="auto"/>
        <w:jc w:val="both"/>
        <w:rPr>
          <w:rFonts w:ascii="Arial" w:hAnsi="Arial" w:cs="Arial"/>
          <w:b/>
        </w:rPr>
      </w:pPr>
      <w:r w:rsidRPr="00223DB0">
        <w:rPr>
          <w:rFonts w:ascii="Arial" w:hAnsi="Arial" w:cs="Arial"/>
          <w:b/>
        </w:rPr>
        <w:t xml:space="preserve">Nogometno igralište </w:t>
      </w:r>
      <w:r w:rsidR="008E689B" w:rsidRPr="00223DB0">
        <w:rPr>
          <w:rFonts w:ascii="Arial" w:hAnsi="Arial" w:cs="Arial"/>
          <w:b/>
        </w:rPr>
        <w:t>G</w:t>
      </w:r>
      <w:r w:rsidRPr="00223DB0">
        <w:rPr>
          <w:rFonts w:ascii="Arial" w:hAnsi="Arial" w:cs="Arial"/>
          <w:b/>
        </w:rPr>
        <w:t>ospino polje</w:t>
      </w:r>
    </w:p>
    <w:p w:rsidR="008A69E7" w:rsidRPr="00223DB0" w:rsidRDefault="008A69E7" w:rsidP="00223DB0">
      <w:pPr>
        <w:pStyle w:val="ListParagraph"/>
        <w:numPr>
          <w:ilvl w:val="0"/>
          <w:numId w:val="7"/>
        </w:numPr>
        <w:spacing w:after="0" w:line="240" w:lineRule="auto"/>
        <w:jc w:val="both"/>
        <w:rPr>
          <w:rFonts w:ascii="Arial" w:hAnsi="Arial" w:cs="Arial"/>
          <w:b/>
        </w:rPr>
      </w:pPr>
      <w:r w:rsidRPr="00223DB0">
        <w:rPr>
          <w:rFonts w:ascii="Arial" w:hAnsi="Arial" w:cs="Arial"/>
          <w:b/>
        </w:rPr>
        <w:t>Rekonstrukcija zgrade EX Stadion</w:t>
      </w:r>
    </w:p>
    <w:p w:rsidR="008A69E7" w:rsidRPr="00223DB0" w:rsidRDefault="008A69E7" w:rsidP="00223DB0">
      <w:pPr>
        <w:pStyle w:val="ListParagraph"/>
        <w:numPr>
          <w:ilvl w:val="0"/>
          <w:numId w:val="7"/>
        </w:numPr>
        <w:spacing w:after="0" w:line="240" w:lineRule="auto"/>
        <w:jc w:val="both"/>
        <w:rPr>
          <w:rFonts w:ascii="Arial" w:hAnsi="Arial" w:cs="Arial"/>
          <w:b/>
        </w:rPr>
      </w:pPr>
      <w:r w:rsidRPr="00223DB0">
        <w:rPr>
          <w:rFonts w:ascii="Arial" w:hAnsi="Arial" w:cs="Arial"/>
          <w:b/>
        </w:rPr>
        <w:t>Izgradnja Judo dvorane Mokošica</w:t>
      </w:r>
    </w:p>
    <w:p w:rsidR="008A69E7" w:rsidRPr="00223DB0" w:rsidRDefault="008A69E7" w:rsidP="00223DB0">
      <w:pPr>
        <w:pStyle w:val="ListParagraph"/>
        <w:numPr>
          <w:ilvl w:val="0"/>
          <w:numId w:val="7"/>
        </w:numPr>
        <w:spacing w:after="0" w:line="240" w:lineRule="auto"/>
        <w:jc w:val="both"/>
        <w:rPr>
          <w:rFonts w:ascii="Arial" w:hAnsi="Arial" w:cs="Arial"/>
          <w:b/>
        </w:rPr>
      </w:pPr>
      <w:r w:rsidRPr="00223DB0">
        <w:rPr>
          <w:rFonts w:ascii="Arial" w:hAnsi="Arial" w:cs="Arial"/>
          <w:b/>
        </w:rPr>
        <w:t>Izgradnja zatvorene dvorane za Tenis u Lapadu</w:t>
      </w:r>
    </w:p>
    <w:p w:rsidR="008A69E7" w:rsidRPr="00223DB0" w:rsidRDefault="008A69E7" w:rsidP="00223DB0">
      <w:pPr>
        <w:pStyle w:val="ListParagraph"/>
        <w:numPr>
          <w:ilvl w:val="0"/>
          <w:numId w:val="7"/>
        </w:numPr>
        <w:spacing w:after="0" w:line="240" w:lineRule="auto"/>
        <w:jc w:val="both"/>
        <w:rPr>
          <w:rFonts w:ascii="Arial" w:hAnsi="Arial" w:cs="Arial"/>
          <w:b/>
        </w:rPr>
      </w:pPr>
      <w:r w:rsidRPr="00223DB0">
        <w:rPr>
          <w:rFonts w:ascii="Arial" w:hAnsi="Arial" w:cs="Arial"/>
          <w:b/>
        </w:rPr>
        <w:t>Izgradnja hangara Veslačkog Kluba Neptun</w:t>
      </w:r>
    </w:p>
    <w:p w:rsidR="00D724BD" w:rsidRDefault="00D724BD" w:rsidP="00223DB0">
      <w:pPr>
        <w:spacing w:after="0" w:line="240" w:lineRule="auto"/>
        <w:jc w:val="both"/>
        <w:rPr>
          <w:rFonts w:ascii="Arial" w:hAnsi="Arial" w:cs="Arial"/>
        </w:rPr>
      </w:pPr>
    </w:p>
    <w:p w:rsidR="00223DB0" w:rsidRPr="00223DB0" w:rsidRDefault="00223DB0"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b/>
          <w:color w:val="A50021"/>
        </w:rPr>
      </w:pPr>
      <w:r w:rsidRPr="00223DB0">
        <w:rPr>
          <w:rFonts w:ascii="Arial" w:hAnsi="Arial" w:cs="Arial"/>
          <w:b/>
          <w:color w:val="A50021"/>
        </w:rPr>
        <w:t>SOCIJALNA SKRB</w:t>
      </w:r>
    </w:p>
    <w:p w:rsidR="00D724BD" w:rsidRPr="00223DB0" w:rsidRDefault="00D724BD" w:rsidP="00223DB0">
      <w:pPr>
        <w:spacing w:after="0" w:line="240" w:lineRule="auto"/>
        <w:jc w:val="both"/>
        <w:rPr>
          <w:rFonts w:ascii="Arial" w:hAnsi="Arial" w:cs="Arial"/>
          <w:b/>
        </w:rPr>
      </w:pPr>
    </w:p>
    <w:p w:rsidR="00D724BD" w:rsidRPr="00223DB0" w:rsidRDefault="00D724BD" w:rsidP="00223DB0">
      <w:pPr>
        <w:spacing w:after="0" w:line="240" w:lineRule="auto"/>
        <w:jc w:val="both"/>
        <w:rPr>
          <w:rFonts w:ascii="Arial" w:hAnsi="Arial" w:cs="Arial"/>
        </w:rPr>
      </w:pPr>
      <w:r w:rsidRPr="00223DB0">
        <w:rPr>
          <w:rFonts w:ascii="Arial" w:hAnsi="Arial" w:cs="Arial"/>
        </w:rPr>
        <w:t>U sklopu programa socijalne skrbi utrošeno je 13,5 milijuna kuna, a za skrb o stradalnicima Domovinskog rata 672 tisuće kuna.</w:t>
      </w:r>
    </w:p>
    <w:p w:rsidR="001F5B28" w:rsidRPr="00223DB0" w:rsidRDefault="001F5B28" w:rsidP="00223DB0">
      <w:pPr>
        <w:spacing w:after="0" w:line="240" w:lineRule="auto"/>
        <w:jc w:val="both"/>
        <w:rPr>
          <w:rFonts w:ascii="Arial" w:hAnsi="Arial" w:cs="Arial"/>
        </w:rPr>
      </w:pPr>
    </w:p>
    <w:p w:rsidR="001F5B28" w:rsidRPr="00223DB0" w:rsidRDefault="001F5B28"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rPr>
      </w:pPr>
      <w:r w:rsidRPr="00223DB0">
        <w:rPr>
          <w:rFonts w:ascii="Arial" w:hAnsi="Arial" w:cs="Arial"/>
        </w:rPr>
        <w:t>U mjesecu studenom i prosincu isplaćen je drugi dio godišnjeg dodatka za 1732 umirovljenika koji sukladno Socijalnom programu Grada Dubrovnika dva puta godišnje</w:t>
      </w:r>
      <w:r w:rsidR="00E85340" w:rsidRPr="00223DB0">
        <w:rPr>
          <w:rFonts w:ascii="Arial" w:hAnsi="Arial" w:cs="Arial"/>
        </w:rPr>
        <w:t xml:space="preserve"> primaju</w:t>
      </w:r>
      <w:r w:rsidRPr="00223DB0">
        <w:rPr>
          <w:rFonts w:ascii="Arial" w:hAnsi="Arial" w:cs="Arial"/>
        </w:rPr>
        <w:t xml:space="preserve"> iznos od 300, 400 i 200 kn. U mjesecu prosincu 31 malodobno dijete nezaposlenih samohranih roditelja </w:t>
      </w:r>
      <w:r w:rsidR="00E85340" w:rsidRPr="00223DB0">
        <w:rPr>
          <w:rFonts w:ascii="Arial" w:hAnsi="Arial" w:cs="Arial"/>
        </w:rPr>
        <w:t xml:space="preserve">primilo </w:t>
      </w:r>
      <w:r w:rsidRPr="00223DB0">
        <w:rPr>
          <w:rFonts w:ascii="Arial" w:hAnsi="Arial" w:cs="Arial"/>
        </w:rPr>
        <w:t xml:space="preserve">je novčanu pomoć od 1600 kn. Ova vrsta novčane pomoći isplaćuje se </w:t>
      </w:r>
      <w:r w:rsidR="00E85340" w:rsidRPr="00223DB0">
        <w:rPr>
          <w:rFonts w:ascii="Arial" w:hAnsi="Arial" w:cs="Arial"/>
        </w:rPr>
        <w:t>povodom blagdana Svetog Nikole. U okviru mjere „Mjesečni dodatak korisnicima osobne invalidnine“ povećan je iznos mjesečnog dodatka za 320 korisnika osobne invalidnine, te sada iznosi 300 kuna mjesečno.</w:t>
      </w:r>
    </w:p>
    <w:p w:rsidR="00D724BD" w:rsidRPr="00223DB0" w:rsidRDefault="00D724BD" w:rsidP="00223DB0">
      <w:pPr>
        <w:spacing w:after="0" w:line="240" w:lineRule="auto"/>
        <w:jc w:val="both"/>
        <w:rPr>
          <w:rFonts w:ascii="Arial" w:hAnsi="Arial" w:cs="Arial"/>
        </w:rPr>
      </w:pPr>
      <w:r w:rsidRPr="00223DB0">
        <w:rPr>
          <w:rFonts w:ascii="Arial" w:hAnsi="Arial" w:cs="Arial"/>
        </w:rPr>
        <w:t>Potpisan je Sporazum s Poliklinikom za rehabilitaciju slušanja i govora SUVAG o sufinanciranju programa odgoja i obrazovanja djece s teškoćama u razvoju za razdoblje od 1. rujna 2018. do 31. kolovoza 2019. godine.</w:t>
      </w:r>
    </w:p>
    <w:p w:rsidR="00D724BD" w:rsidRPr="00223DB0" w:rsidRDefault="00D724BD"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b/>
          <w:color w:val="A50021"/>
        </w:rPr>
      </w:pPr>
      <w:r w:rsidRPr="00223DB0">
        <w:rPr>
          <w:rFonts w:ascii="Arial" w:hAnsi="Arial" w:cs="Arial"/>
          <w:b/>
          <w:color w:val="A50021"/>
        </w:rPr>
        <w:t>ZDRAVSTVENA SKRB</w:t>
      </w:r>
    </w:p>
    <w:p w:rsidR="00223DB0" w:rsidRDefault="00223DB0"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rPr>
      </w:pPr>
      <w:r w:rsidRPr="00223DB0">
        <w:rPr>
          <w:rFonts w:ascii="Arial" w:hAnsi="Arial" w:cs="Arial"/>
        </w:rPr>
        <w:t>Grad Dubrovnik Domu zdravlja Dubrovnik donirao je iznos od 54.847,50 kuna za nabavu 3 CRP i Streptokok analizatora krvi za djecu predškolskog uzrasta.</w:t>
      </w:r>
    </w:p>
    <w:p w:rsidR="00D724BD" w:rsidRPr="00223DB0" w:rsidRDefault="00D724BD" w:rsidP="00223DB0">
      <w:pPr>
        <w:spacing w:after="0" w:line="240" w:lineRule="auto"/>
        <w:jc w:val="both"/>
        <w:rPr>
          <w:rFonts w:ascii="Arial" w:hAnsi="Arial" w:cs="Arial"/>
        </w:rPr>
      </w:pPr>
    </w:p>
    <w:p w:rsidR="00B03D7B" w:rsidRPr="00223DB0" w:rsidRDefault="00B03D7B" w:rsidP="00223DB0">
      <w:pPr>
        <w:spacing w:after="0" w:line="240" w:lineRule="auto"/>
        <w:jc w:val="both"/>
        <w:rPr>
          <w:rFonts w:ascii="Arial" w:hAnsi="Arial" w:cs="Arial"/>
          <w:b/>
          <w:color w:val="A50021"/>
        </w:rPr>
      </w:pPr>
    </w:p>
    <w:p w:rsidR="00D724BD" w:rsidRPr="00223DB0" w:rsidRDefault="00D724BD" w:rsidP="00223DB0">
      <w:pPr>
        <w:spacing w:after="0" w:line="240" w:lineRule="auto"/>
        <w:jc w:val="both"/>
        <w:rPr>
          <w:rFonts w:ascii="Arial" w:hAnsi="Arial" w:cs="Arial"/>
          <w:b/>
          <w:color w:val="A50021"/>
        </w:rPr>
      </w:pPr>
      <w:r w:rsidRPr="00223DB0">
        <w:rPr>
          <w:rFonts w:ascii="Arial" w:hAnsi="Arial" w:cs="Arial"/>
          <w:b/>
          <w:color w:val="A50021"/>
        </w:rPr>
        <w:t>KAPITALNE POMOĆI I FINANCIJSKE POTPORE</w:t>
      </w:r>
    </w:p>
    <w:p w:rsidR="00D724BD" w:rsidRPr="00223DB0" w:rsidRDefault="00D724BD"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b/>
        </w:rPr>
      </w:pPr>
      <w:r w:rsidRPr="00223DB0">
        <w:rPr>
          <w:rFonts w:ascii="Arial" w:hAnsi="Arial" w:cs="Arial"/>
          <w:b/>
        </w:rPr>
        <w:t xml:space="preserve">Potpore tradicijskim obrtima  </w:t>
      </w:r>
    </w:p>
    <w:p w:rsidR="00D724BD" w:rsidRPr="00223DB0" w:rsidRDefault="00D724BD" w:rsidP="00223DB0">
      <w:pPr>
        <w:spacing w:after="0" w:line="240" w:lineRule="auto"/>
        <w:jc w:val="both"/>
        <w:rPr>
          <w:rFonts w:ascii="Arial" w:hAnsi="Arial" w:cs="Arial"/>
          <w:b/>
        </w:rPr>
      </w:pPr>
    </w:p>
    <w:p w:rsidR="00D724BD" w:rsidRPr="00223DB0" w:rsidRDefault="00D724BD" w:rsidP="00223DB0">
      <w:pPr>
        <w:spacing w:after="0" w:line="240" w:lineRule="auto"/>
        <w:jc w:val="both"/>
        <w:rPr>
          <w:rFonts w:ascii="Arial" w:hAnsi="Arial" w:cs="Arial"/>
        </w:rPr>
      </w:pPr>
      <w:r w:rsidRPr="00223DB0">
        <w:rPr>
          <w:rFonts w:ascii="Arial" w:hAnsi="Arial" w:cs="Arial"/>
        </w:rPr>
        <w:lastRenderedPageBreak/>
        <w:t xml:space="preserve">Temeljem Natječaja za dodjelu subvencija tradicijskih dubrovačkih obrta u 2018. godini koji je proveo Upravni odjel za turizam, gospodarstvo i more Grada Dubrovnika odobreno je 30 subvencija tradicijskim deficitarnim obiteljskim obrtima, odnosno proizvodnim i uslužnim obrtima, otvorenim u povijesnoj jezgri. Naime, samo </w:t>
      </w:r>
      <w:r w:rsidR="00E85340" w:rsidRPr="00223DB0">
        <w:rPr>
          <w:rFonts w:ascii="Arial" w:hAnsi="Arial" w:cs="Arial"/>
        </w:rPr>
        <w:t xml:space="preserve">je </w:t>
      </w:r>
      <w:r w:rsidRPr="00223DB0">
        <w:rPr>
          <w:rFonts w:ascii="Arial" w:hAnsi="Arial" w:cs="Arial"/>
        </w:rPr>
        <w:t>na području povijesne jezg</w:t>
      </w:r>
      <w:r w:rsidR="00E85340" w:rsidRPr="00223DB0">
        <w:rPr>
          <w:rFonts w:ascii="Arial" w:hAnsi="Arial" w:cs="Arial"/>
        </w:rPr>
        <w:t xml:space="preserve">re </w:t>
      </w:r>
      <w:r w:rsidRPr="00223DB0">
        <w:rPr>
          <w:rFonts w:ascii="Arial" w:hAnsi="Arial" w:cs="Arial"/>
        </w:rPr>
        <w:t>13 korisnika subvencija, a među njima i krojački obrt, frizer, dva zlatarska te jedan urarski obrt.</w:t>
      </w:r>
    </w:p>
    <w:p w:rsidR="00D724BD" w:rsidRPr="00223DB0" w:rsidRDefault="00D724BD" w:rsidP="00223DB0">
      <w:pPr>
        <w:spacing w:after="0" w:line="240" w:lineRule="auto"/>
        <w:jc w:val="both"/>
        <w:rPr>
          <w:rFonts w:ascii="Arial" w:hAnsi="Arial" w:cs="Arial"/>
        </w:rPr>
      </w:pPr>
      <w:r w:rsidRPr="00223DB0">
        <w:rPr>
          <w:rFonts w:ascii="Arial" w:hAnsi="Arial" w:cs="Arial"/>
        </w:rPr>
        <w:t>U 2018. godini subvencije su se u mjesečnom neto iznosu od 2.000 kuna isplaćivale tijekom cijele godine. Vrijednost navedenog projekta iznosi 722.186,25 kn.</w:t>
      </w:r>
    </w:p>
    <w:p w:rsidR="008A69E7" w:rsidRPr="00223DB0" w:rsidRDefault="008A69E7"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b/>
        </w:rPr>
      </w:pPr>
      <w:r w:rsidRPr="00223DB0">
        <w:rPr>
          <w:rFonts w:ascii="Arial" w:hAnsi="Arial" w:cs="Arial"/>
          <w:b/>
        </w:rPr>
        <w:t>Ugovor o kapitalnoj pomoći za obnovu Policijske postaje Dubrovnik</w:t>
      </w:r>
    </w:p>
    <w:p w:rsidR="00D724BD" w:rsidRPr="00223DB0" w:rsidRDefault="00D724BD"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rPr>
      </w:pPr>
      <w:r w:rsidRPr="00223DB0">
        <w:rPr>
          <w:rFonts w:ascii="Arial" w:hAnsi="Arial" w:cs="Arial"/>
        </w:rPr>
        <w:t>Grad Dubrovnik i Ministarstvo unutarnjih poslova sklopili su ugovor o kapitalnoj pomoći kojom Grad Dubrovnik u iznosu od 600.000,00 kuna omogućuje obnovu i adaptaciju zgrade Policijske postaje Dubrovnik.</w:t>
      </w:r>
    </w:p>
    <w:p w:rsidR="008A69E7" w:rsidRPr="00223DB0" w:rsidRDefault="008A69E7" w:rsidP="00223DB0">
      <w:pPr>
        <w:spacing w:after="0" w:line="240" w:lineRule="auto"/>
        <w:jc w:val="both"/>
        <w:rPr>
          <w:rFonts w:ascii="Arial" w:hAnsi="Arial" w:cs="Arial"/>
        </w:rPr>
      </w:pPr>
    </w:p>
    <w:p w:rsidR="00293884" w:rsidRPr="00223DB0" w:rsidRDefault="00293884" w:rsidP="00223DB0">
      <w:pPr>
        <w:spacing w:after="0" w:line="240" w:lineRule="auto"/>
        <w:jc w:val="both"/>
        <w:rPr>
          <w:rFonts w:ascii="Arial" w:hAnsi="Arial" w:cs="Arial"/>
          <w:b/>
        </w:rPr>
      </w:pPr>
    </w:p>
    <w:p w:rsidR="00D724BD" w:rsidRPr="00223DB0" w:rsidRDefault="00D724BD" w:rsidP="00223DB0">
      <w:pPr>
        <w:spacing w:after="0" w:line="240" w:lineRule="auto"/>
        <w:jc w:val="both"/>
        <w:rPr>
          <w:rFonts w:ascii="Arial" w:hAnsi="Arial" w:cs="Arial"/>
          <w:b/>
        </w:rPr>
      </w:pPr>
      <w:r w:rsidRPr="00223DB0">
        <w:rPr>
          <w:rFonts w:ascii="Arial" w:hAnsi="Arial" w:cs="Arial"/>
          <w:b/>
        </w:rPr>
        <w:t>Hrvatska gorska služba spašavanja - Stanica Dubrovnik</w:t>
      </w:r>
    </w:p>
    <w:p w:rsidR="008A69E7" w:rsidRPr="00223DB0" w:rsidRDefault="008A69E7" w:rsidP="00223DB0">
      <w:pPr>
        <w:spacing w:after="0" w:line="240" w:lineRule="auto"/>
        <w:jc w:val="both"/>
        <w:rPr>
          <w:rFonts w:ascii="Arial" w:hAnsi="Arial" w:cs="Arial"/>
          <w:b/>
        </w:rPr>
      </w:pPr>
    </w:p>
    <w:p w:rsidR="00D724BD" w:rsidRPr="00223DB0" w:rsidRDefault="00D724BD" w:rsidP="00223DB0">
      <w:pPr>
        <w:spacing w:after="0" w:line="240" w:lineRule="auto"/>
        <w:jc w:val="both"/>
        <w:rPr>
          <w:rFonts w:ascii="Arial" w:hAnsi="Arial" w:cs="Arial"/>
        </w:rPr>
      </w:pPr>
      <w:r w:rsidRPr="00223DB0">
        <w:rPr>
          <w:rFonts w:ascii="Arial" w:hAnsi="Arial" w:cs="Arial"/>
        </w:rPr>
        <w:t>U proračunu Grada Dubrovnika, u drugoj polovici 2018. godine osigurano je 250.000,00 kuna za financiranje redovite djelatnosti HGSS-a Stanice Dubrovnik, i to za: tekuće troškove – režije stanice i plaće za administratora - 170.000,00 kuna, i održavanje voznog parka, osiguranje i registracija vozila - 80.000,00 kuna</w:t>
      </w:r>
    </w:p>
    <w:p w:rsidR="00D724BD" w:rsidRPr="00223DB0" w:rsidRDefault="00D724BD" w:rsidP="00223DB0">
      <w:pPr>
        <w:spacing w:after="0" w:line="240" w:lineRule="auto"/>
        <w:jc w:val="both"/>
        <w:rPr>
          <w:rFonts w:ascii="Arial" w:hAnsi="Arial" w:cs="Arial"/>
        </w:rPr>
      </w:pPr>
    </w:p>
    <w:p w:rsidR="00C46D0B" w:rsidRPr="00223DB0" w:rsidRDefault="00C46D0B" w:rsidP="00223DB0">
      <w:pPr>
        <w:spacing w:after="0" w:line="240" w:lineRule="auto"/>
        <w:jc w:val="both"/>
        <w:rPr>
          <w:rFonts w:ascii="Arial" w:hAnsi="Arial" w:cs="Arial"/>
          <w:b/>
        </w:rPr>
      </w:pPr>
    </w:p>
    <w:p w:rsidR="00D724BD" w:rsidRPr="00223DB0" w:rsidRDefault="00D724BD" w:rsidP="00223DB0">
      <w:pPr>
        <w:spacing w:after="0" w:line="240" w:lineRule="auto"/>
        <w:jc w:val="both"/>
        <w:rPr>
          <w:rFonts w:ascii="Arial" w:hAnsi="Arial" w:cs="Arial"/>
          <w:b/>
        </w:rPr>
      </w:pPr>
      <w:r w:rsidRPr="00223DB0">
        <w:rPr>
          <w:rFonts w:ascii="Arial" w:hAnsi="Arial" w:cs="Arial"/>
          <w:b/>
        </w:rPr>
        <w:t>Javni poziv za dodjelu jednokratnih financijskih potpora udrugama za 2018. godinu</w:t>
      </w:r>
    </w:p>
    <w:p w:rsidR="00D724BD" w:rsidRPr="00223DB0" w:rsidRDefault="00D724BD" w:rsidP="00223DB0">
      <w:pPr>
        <w:spacing w:after="0" w:line="240" w:lineRule="auto"/>
        <w:jc w:val="both"/>
        <w:rPr>
          <w:rFonts w:ascii="Arial" w:hAnsi="Arial" w:cs="Arial"/>
        </w:rPr>
      </w:pPr>
    </w:p>
    <w:p w:rsidR="00D724BD" w:rsidRPr="00223DB0" w:rsidRDefault="00D724BD" w:rsidP="00223DB0">
      <w:pPr>
        <w:spacing w:after="0" w:line="240" w:lineRule="auto"/>
        <w:jc w:val="both"/>
        <w:rPr>
          <w:rFonts w:ascii="Arial" w:hAnsi="Arial" w:cs="Arial"/>
        </w:rPr>
      </w:pPr>
      <w:r w:rsidRPr="00223DB0">
        <w:rPr>
          <w:rFonts w:ascii="Arial" w:hAnsi="Arial" w:cs="Arial"/>
        </w:rPr>
        <w:t>Okončan  je Javni poziv za dodjelu jednokratnih financijskih potpora udrugama za 2018. godinu u svrhu obilježavanja značajnih datuma i važnih obljetnica, organizacijskih susreta, natjecanja, priredbi i drugih manifestacija kao i podrška institucionalnom i organizacijskom  razvoju organizacija s područja Grada Dubrovnika. Sredstva su dodijeljena 23 udruge.</w:t>
      </w:r>
    </w:p>
    <w:p w:rsidR="00223DB0" w:rsidRDefault="00223DB0" w:rsidP="00223DB0">
      <w:pPr>
        <w:spacing w:after="0" w:line="240" w:lineRule="auto"/>
        <w:jc w:val="both"/>
        <w:rPr>
          <w:rFonts w:ascii="Arial" w:hAnsi="Arial" w:cs="Arial"/>
        </w:rPr>
      </w:pPr>
    </w:p>
    <w:p w:rsidR="00C5136D" w:rsidRPr="00223DB0" w:rsidRDefault="00C5136D" w:rsidP="00223DB0">
      <w:pPr>
        <w:spacing w:after="0" w:line="240" w:lineRule="auto"/>
        <w:jc w:val="both"/>
        <w:rPr>
          <w:rFonts w:ascii="Arial" w:hAnsi="Arial" w:cs="Arial"/>
        </w:rPr>
      </w:pPr>
      <w:r w:rsidRPr="00223DB0">
        <w:rPr>
          <w:rFonts w:ascii="Arial" w:hAnsi="Arial" w:cs="Arial"/>
        </w:rPr>
        <w:tab/>
      </w:r>
    </w:p>
    <w:p w:rsidR="00923528" w:rsidRPr="00223DB0" w:rsidRDefault="00923528" w:rsidP="00223DB0">
      <w:pPr>
        <w:spacing w:after="0" w:line="240" w:lineRule="auto"/>
        <w:jc w:val="both"/>
        <w:rPr>
          <w:rFonts w:ascii="Arial" w:hAnsi="Arial" w:cs="Arial"/>
          <w:b/>
          <w:color w:val="A50021"/>
        </w:rPr>
      </w:pPr>
      <w:r w:rsidRPr="00223DB0">
        <w:rPr>
          <w:rFonts w:ascii="Arial" w:hAnsi="Arial" w:cs="Arial"/>
          <w:b/>
          <w:color w:val="A50021"/>
        </w:rPr>
        <w:t>REDOVNO I POJAČANO ODRŽAVANJE NERAZVRSTANIH CESTA I JAVNIH POVRŠINA PREMA PLANU ODRŽAVANJA:</w:t>
      </w:r>
    </w:p>
    <w:p w:rsidR="00923528" w:rsidRPr="00223DB0" w:rsidRDefault="00923528" w:rsidP="00223DB0">
      <w:pPr>
        <w:spacing w:after="0" w:line="240" w:lineRule="auto"/>
        <w:jc w:val="both"/>
        <w:rPr>
          <w:rFonts w:ascii="Arial" w:hAnsi="Arial" w:cs="Arial"/>
        </w:rPr>
      </w:pPr>
      <w:r w:rsidRPr="00223DB0">
        <w:rPr>
          <w:rFonts w:ascii="Arial" w:hAnsi="Arial" w:cs="Arial"/>
        </w:rPr>
        <w:tab/>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betonske staze na otoku Šipan–predio Kaludrica - 85.000</w:t>
      </w:r>
      <w:r w:rsidR="00C46D0B" w:rsidRPr="00223DB0">
        <w:rPr>
          <w:rFonts w:ascii="Arial" w:hAnsi="Arial" w:cs="Arial"/>
        </w:rPr>
        <w:t>,00</w:t>
      </w:r>
      <w:r w:rsidRPr="00223DB0">
        <w:rPr>
          <w:rFonts w:ascii="Arial" w:hAnsi="Arial" w:cs="Arial"/>
        </w:rPr>
        <w:t xml:space="preserve"> k</w:t>
      </w:r>
      <w:r w:rsidR="00C46D0B" w:rsidRPr="00223DB0">
        <w:rPr>
          <w:rFonts w:ascii="Arial" w:hAnsi="Arial" w:cs="Arial"/>
        </w:rPr>
        <w:t>una</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asfaltnog kolnika „stara Mokošica - 80.000</w:t>
      </w:r>
      <w:r w:rsidR="00C46D0B" w:rsidRPr="00223DB0">
        <w:rPr>
          <w:rFonts w:ascii="Arial" w:hAnsi="Arial" w:cs="Arial"/>
        </w:rPr>
        <w:t>,00</w:t>
      </w:r>
      <w:r w:rsidRPr="00223DB0">
        <w:rPr>
          <w:rFonts w:ascii="Arial" w:hAnsi="Arial" w:cs="Arial"/>
        </w:rPr>
        <w:t xml:space="preserve"> k</w:t>
      </w:r>
      <w:r w:rsidR="00C46D0B" w:rsidRPr="00223DB0">
        <w:rPr>
          <w:rFonts w:ascii="Arial" w:hAnsi="Arial" w:cs="Arial"/>
        </w:rPr>
        <w:t>una</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Izrada zaštitnog zidića Nova Mokošica</w:t>
      </w:r>
      <w:r w:rsidR="00E85340" w:rsidRPr="00223DB0">
        <w:rPr>
          <w:rFonts w:ascii="Arial" w:hAnsi="Arial" w:cs="Arial"/>
        </w:rPr>
        <w:t>–</w:t>
      </w:r>
      <w:r w:rsidRPr="00223DB0">
        <w:rPr>
          <w:rFonts w:ascii="Arial" w:hAnsi="Arial" w:cs="Arial"/>
        </w:rPr>
        <w:t>Vinogradarska ulica - 49.000</w:t>
      </w:r>
      <w:r w:rsidR="00C46D0B" w:rsidRPr="00223DB0">
        <w:rPr>
          <w:rFonts w:ascii="Arial" w:hAnsi="Arial" w:cs="Arial"/>
        </w:rPr>
        <w:t xml:space="preserve">,00 </w:t>
      </w:r>
      <w:r w:rsidRPr="00223DB0">
        <w:rPr>
          <w:rFonts w:ascii="Arial" w:hAnsi="Arial" w:cs="Arial"/>
        </w:rPr>
        <w:t>k</w:t>
      </w:r>
      <w:r w:rsidR="00C46D0B" w:rsidRPr="00223DB0">
        <w:rPr>
          <w:rFonts w:ascii="Arial" w:hAnsi="Arial" w:cs="Arial"/>
        </w:rPr>
        <w:t>una</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Asfaltiranje južnog prometnog traka Mirinovo - 460.000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Uređenje raskrižja ulaz Šumet - 155.000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asfaltnog kolnika Šumet</w:t>
      </w:r>
      <w:r w:rsidR="00E85340" w:rsidRPr="00223DB0">
        <w:rPr>
          <w:rFonts w:ascii="Arial" w:hAnsi="Arial" w:cs="Arial"/>
        </w:rPr>
        <w:t>–</w:t>
      </w:r>
      <w:r w:rsidRPr="00223DB0">
        <w:rPr>
          <w:rFonts w:ascii="Arial" w:hAnsi="Arial" w:cs="Arial"/>
        </w:rPr>
        <w:t>put prema groblju - 83.000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bankine na cesti Bosanka–tvrđava Imperijal Srđ - 135.000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asfaltnog kolnika na ulici Između dolaca Mokošica - 161.000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asfaltnog kolnika na nerazvrstanoj cesti Mokošica</w:t>
      </w:r>
      <w:r w:rsidR="00E85340" w:rsidRPr="00223DB0">
        <w:rPr>
          <w:rFonts w:ascii="Arial" w:hAnsi="Arial" w:cs="Arial"/>
        </w:rPr>
        <w:t>–</w:t>
      </w:r>
      <w:r w:rsidRPr="00223DB0">
        <w:rPr>
          <w:rFonts w:ascii="Arial" w:hAnsi="Arial" w:cs="Arial"/>
        </w:rPr>
        <w:t>Osojnik</w:t>
      </w:r>
      <w:r w:rsidR="00E85340" w:rsidRPr="00223DB0">
        <w:rPr>
          <w:rFonts w:ascii="Arial" w:hAnsi="Arial" w:cs="Arial"/>
        </w:rPr>
        <w:t xml:space="preserve"> </w:t>
      </w:r>
      <w:r w:rsidRPr="00223DB0">
        <w:rPr>
          <w:rFonts w:ascii="Arial" w:hAnsi="Arial" w:cs="Arial"/>
        </w:rPr>
        <w:t xml:space="preserve"> - 205.000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asfaltnog kolnika na ulici Žrtava s Dakse - 750.000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Izrada autobusnog ugibališta naselje Sustjepan - 200.000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asfaltnog kolnika u Brsečinama - 70.000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asfaltnog kolnika na Ivanjskoj ulici - 35.000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Izrada autobusnog ugibališta na Kantafigu - 197.000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prometnice Mokošica</w:t>
      </w:r>
      <w:r w:rsidR="003E2D0A" w:rsidRPr="00223DB0">
        <w:rPr>
          <w:rFonts w:ascii="Arial" w:hAnsi="Arial" w:cs="Arial"/>
        </w:rPr>
        <w:t>–</w:t>
      </w:r>
      <w:r w:rsidRPr="00223DB0">
        <w:rPr>
          <w:rFonts w:ascii="Arial" w:hAnsi="Arial" w:cs="Arial"/>
        </w:rPr>
        <w:t>Petrovo</w:t>
      </w:r>
      <w:r w:rsidR="003E2D0A" w:rsidRPr="00223DB0">
        <w:rPr>
          <w:rFonts w:ascii="Arial" w:hAnsi="Arial" w:cs="Arial"/>
        </w:rPr>
        <w:t xml:space="preserve"> </w:t>
      </w:r>
      <w:r w:rsidRPr="00223DB0">
        <w:rPr>
          <w:rFonts w:ascii="Arial" w:hAnsi="Arial" w:cs="Arial"/>
        </w:rPr>
        <w:t>selo  - 2.000.000</w:t>
      </w:r>
      <w:r w:rsidR="00C46D0B" w:rsidRPr="00223DB0">
        <w:rPr>
          <w:rFonts w:ascii="Arial" w:hAnsi="Arial" w:cs="Arial"/>
        </w:rPr>
        <w:t>,00 kuna</w:t>
      </w:r>
      <w:r w:rsidRPr="00223DB0">
        <w:rPr>
          <w:rFonts w:ascii="Arial" w:hAnsi="Arial" w:cs="Arial"/>
        </w:rPr>
        <w:t xml:space="preserve"> </w:t>
      </w:r>
    </w:p>
    <w:p w:rsidR="00923528" w:rsidRPr="00223DB0" w:rsidRDefault="00923528" w:rsidP="00223DB0">
      <w:pPr>
        <w:pStyle w:val="ListParagraph"/>
        <w:numPr>
          <w:ilvl w:val="0"/>
          <w:numId w:val="9"/>
        </w:numPr>
        <w:spacing w:after="0" w:line="240" w:lineRule="auto"/>
        <w:jc w:val="both"/>
        <w:rPr>
          <w:rFonts w:ascii="Arial" w:hAnsi="Arial" w:cs="Arial"/>
        </w:rPr>
      </w:pPr>
      <w:r w:rsidRPr="00223DB0">
        <w:rPr>
          <w:rFonts w:ascii="Arial" w:hAnsi="Arial" w:cs="Arial"/>
        </w:rPr>
        <w:t>Sanacija betonskog kolnika ulice Đura Basaričeka - 218.000</w:t>
      </w:r>
      <w:r w:rsidR="00C46D0B" w:rsidRPr="00223DB0">
        <w:rPr>
          <w:rFonts w:ascii="Arial" w:hAnsi="Arial" w:cs="Arial"/>
        </w:rPr>
        <w:t>,00</w:t>
      </w:r>
      <w:r w:rsidRPr="00223DB0">
        <w:rPr>
          <w:rFonts w:ascii="Arial" w:hAnsi="Arial" w:cs="Arial"/>
        </w:rPr>
        <w:t xml:space="preserve"> k</w:t>
      </w:r>
      <w:r w:rsidR="00C46D0B" w:rsidRPr="00223DB0">
        <w:rPr>
          <w:rFonts w:ascii="Arial" w:hAnsi="Arial" w:cs="Arial"/>
        </w:rPr>
        <w:t>una</w:t>
      </w:r>
    </w:p>
    <w:p w:rsidR="00C46D0B" w:rsidRPr="00223DB0" w:rsidRDefault="00C46D0B" w:rsidP="00223DB0">
      <w:pPr>
        <w:spacing w:after="0" w:line="240" w:lineRule="auto"/>
        <w:jc w:val="both"/>
        <w:rPr>
          <w:rFonts w:ascii="Arial" w:hAnsi="Arial" w:cs="Arial"/>
          <w:b/>
        </w:rPr>
      </w:pPr>
    </w:p>
    <w:p w:rsidR="00C46D0B" w:rsidRPr="00223DB0" w:rsidRDefault="00C46D0B" w:rsidP="00223DB0">
      <w:pPr>
        <w:spacing w:after="0" w:line="240" w:lineRule="auto"/>
        <w:jc w:val="both"/>
        <w:rPr>
          <w:rFonts w:ascii="Arial" w:hAnsi="Arial" w:cs="Arial"/>
          <w:b/>
        </w:rPr>
      </w:pPr>
    </w:p>
    <w:p w:rsidR="00923528" w:rsidRPr="00223DB0" w:rsidRDefault="00923528" w:rsidP="00223DB0">
      <w:pPr>
        <w:spacing w:after="0" w:line="240" w:lineRule="auto"/>
        <w:jc w:val="both"/>
        <w:rPr>
          <w:rFonts w:ascii="Arial" w:hAnsi="Arial" w:cs="Arial"/>
          <w:b/>
          <w:color w:val="A50021"/>
        </w:rPr>
      </w:pPr>
      <w:r w:rsidRPr="00223DB0">
        <w:rPr>
          <w:rFonts w:ascii="Arial" w:hAnsi="Arial" w:cs="Arial"/>
          <w:b/>
          <w:color w:val="A50021"/>
        </w:rPr>
        <w:t>ODRŽAVANJE JAVNE RASVJETE</w:t>
      </w:r>
    </w:p>
    <w:p w:rsidR="00923528" w:rsidRPr="00223DB0" w:rsidRDefault="00923528" w:rsidP="00223DB0">
      <w:pPr>
        <w:spacing w:after="0" w:line="240" w:lineRule="auto"/>
        <w:jc w:val="both"/>
        <w:rPr>
          <w:rFonts w:ascii="Arial" w:hAnsi="Arial" w:cs="Arial"/>
        </w:rPr>
      </w:pPr>
    </w:p>
    <w:p w:rsidR="00923528" w:rsidRPr="00223DB0" w:rsidRDefault="00923528" w:rsidP="00223DB0">
      <w:pPr>
        <w:spacing w:after="0" w:line="240" w:lineRule="auto"/>
        <w:jc w:val="both"/>
        <w:rPr>
          <w:rFonts w:ascii="Arial" w:hAnsi="Arial" w:cs="Arial"/>
        </w:rPr>
      </w:pPr>
      <w:r w:rsidRPr="00223DB0">
        <w:rPr>
          <w:rFonts w:ascii="Arial" w:hAnsi="Arial" w:cs="Arial"/>
        </w:rPr>
        <w:lastRenderedPageBreak/>
        <w:t xml:space="preserve">U razdoblju </w:t>
      </w:r>
      <w:r w:rsidR="00E85340" w:rsidRPr="00223DB0">
        <w:rPr>
          <w:rFonts w:ascii="Arial" w:hAnsi="Arial" w:cs="Arial"/>
        </w:rPr>
        <w:t>od srpnja do prosinca</w:t>
      </w:r>
      <w:r w:rsidRPr="00223DB0">
        <w:rPr>
          <w:rFonts w:ascii="Arial" w:hAnsi="Arial" w:cs="Arial"/>
        </w:rPr>
        <w:t xml:space="preserve"> 2018.</w:t>
      </w:r>
      <w:r w:rsidR="00E85340" w:rsidRPr="00223DB0">
        <w:rPr>
          <w:rFonts w:ascii="Arial" w:hAnsi="Arial" w:cs="Arial"/>
        </w:rPr>
        <w:t xml:space="preserve"> </w:t>
      </w:r>
      <w:r w:rsidRPr="00223DB0">
        <w:rPr>
          <w:rFonts w:ascii="Arial" w:hAnsi="Arial" w:cs="Arial"/>
        </w:rPr>
        <w:t>godine u okviru radova na redovnom i investicijskom održavanju javne rasvjete Grada Dubrovnika izvršeni su slijedeći značajniji radovi:</w:t>
      </w:r>
    </w:p>
    <w:p w:rsidR="00923528" w:rsidRPr="00223DB0" w:rsidRDefault="00923528" w:rsidP="00223DB0">
      <w:pPr>
        <w:spacing w:after="0" w:line="240" w:lineRule="auto"/>
        <w:jc w:val="both"/>
        <w:rPr>
          <w:rFonts w:ascii="Arial" w:hAnsi="Arial" w:cs="Arial"/>
        </w:rPr>
      </w:pP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Nova Mokošica,</w:t>
      </w:r>
      <w:r w:rsidR="00E85340" w:rsidRPr="00223DB0">
        <w:rPr>
          <w:rFonts w:ascii="Arial" w:hAnsi="Arial" w:cs="Arial"/>
        </w:rPr>
        <w:t xml:space="preserve"> U</w:t>
      </w:r>
      <w:r w:rsidRPr="00223DB0">
        <w:rPr>
          <w:rFonts w:ascii="Arial" w:hAnsi="Arial" w:cs="Arial"/>
        </w:rPr>
        <w:t>lica Bartola Kašića ispod zgrade D1,</w:t>
      </w:r>
      <w:r w:rsidR="00E85340" w:rsidRPr="00223DB0">
        <w:rPr>
          <w:rFonts w:ascii="Arial" w:hAnsi="Arial" w:cs="Arial"/>
        </w:rPr>
        <w:t xml:space="preserve"> </w:t>
      </w:r>
      <w:r w:rsidRPr="00223DB0">
        <w:rPr>
          <w:rFonts w:ascii="Arial" w:hAnsi="Arial" w:cs="Arial"/>
        </w:rPr>
        <w:t>južni prilaz zgradi</w:t>
      </w:r>
      <w:r w:rsidR="00E85340" w:rsidRPr="00223DB0">
        <w:rPr>
          <w:rFonts w:ascii="Arial" w:hAnsi="Arial" w:cs="Arial"/>
        </w:rPr>
        <w:t xml:space="preserve"> – </w:t>
      </w:r>
      <w:r w:rsidRPr="00223DB0">
        <w:rPr>
          <w:rFonts w:ascii="Arial" w:hAnsi="Arial" w:cs="Arial"/>
        </w:rPr>
        <w:t>izrada nove JR</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Prema zahtjevu GK Mokošica izvršena izrada nove rasvjete u duljini 110</w:t>
      </w:r>
      <w:r w:rsidR="00E85340" w:rsidRPr="00223DB0">
        <w:rPr>
          <w:rFonts w:ascii="Arial" w:hAnsi="Arial" w:cs="Arial"/>
        </w:rPr>
        <w:t xml:space="preserve"> </w:t>
      </w:r>
      <w:r w:rsidRPr="00223DB0">
        <w:rPr>
          <w:rFonts w:ascii="Arial" w:hAnsi="Arial" w:cs="Arial"/>
        </w:rPr>
        <w:t>m sa 4 stupna mjesta,</w:t>
      </w:r>
      <w:r w:rsidR="00E85340" w:rsidRPr="00223DB0">
        <w:rPr>
          <w:rFonts w:ascii="Arial" w:hAnsi="Arial" w:cs="Arial"/>
        </w:rPr>
        <w:t xml:space="preserve"> </w:t>
      </w:r>
      <w:r w:rsidRPr="00223DB0">
        <w:rPr>
          <w:rFonts w:ascii="Arial" w:hAnsi="Arial" w:cs="Arial"/>
        </w:rPr>
        <w:t>montirane LED svjetiljke, cijena izrade 53.300,00 kn</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Ulica Bruna Bušića II</w:t>
      </w:r>
      <w:r w:rsidR="00E85340" w:rsidRPr="00223DB0">
        <w:rPr>
          <w:rFonts w:ascii="Arial" w:hAnsi="Arial" w:cs="Arial"/>
        </w:rPr>
        <w:t>.</w:t>
      </w:r>
      <w:r w:rsidRPr="00223DB0">
        <w:rPr>
          <w:rFonts w:ascii="Arial" w:hAnsi="Arial" w:cs="Arial"/>
        </w:rPr>
        <w:t xml:space="preserve"> </w:t>
      </w:r>
      <w:r w:rsidR="00E85340" w:rsidRPr="00223DB0">
        <w:rPr>
          <w:rFonts w:ascii="Arial" w:hAnsi="Arial" w:cs="Arial"/>
        </w:rPr>
        <w:t>d</w:t>
      </w:r>
      <w:r w:rsidRPr="00223DB0">
        <w:rPr>
          <w:rFonts w:ascii="Arial" w:hAnsi="Arial" w:cs="Arial"/>
        </w:rPr>
        <w:t>io</w:t>
      </w:r>
      <w:r w:rsidR="00E85340" w:rsidRPr="00223DB0">
        <w:rPr>
          <w:rFonts w:ascii="Arial" w:hAnsi="Arial" w:cs="Arial"/>
        </w:rPr>
        <w:t xml:space="preserve"> – </w:t>
      </w:r>
      <w:r w:rsidRPr="00223DB0">
        <w:rPr>
          <w:rFonts w:ascii="Arial" w:hAnsi="Arial" w:cs="Arial"/>
        </w:rPr>
        <w:t>sanacija JR</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Sanacijom je obuhvatila izmjenu 15 tehnološki zastarjelih i energetski neučinkovitih svjetiljki s LED svjetiljkama</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Zaton Mali, dječje igralište kod Doma kulture Zaton</w:t>
      </w:r>
      <w:r w:rsidR="00E85340" w:rsidRPr="00223DB0">
        <w:rPr>
          <w:rFonts w:ascii="Arial" w:hAnsi="Arial" w:cs="Arial"/>
        </w:rPr>
        <w:t xml:space="preserve"> – </w:t>
      </w:r>
      <w:r w:rsidRPr="00223DB0">
        <w:rPr>
          <w:rFonts w:ascii="Arial" w:hAnsi="Arial" w:cs="Arial"/>
        </w:rPr>
        <w:t>izrada</w:t>
      </w:r>
      <w:r w:rsidR="00E85340" w:rsidRPr="00223DB0">
        <w:rPr>
          <w:rFonts w:ascii="Arial" w:hAnsi="Arial" w:cs="Arial"/>
        </w:rPr>
        <w:t xml:space="preserve"> </w:t>
      </w:r>
      <w:r w:rsidRPr="00223DB0">
        <w:rPr>
          <w:rFonts w:ascii="Arial" w:hAnsi="Arial" w:cs="Arial"/>
        </w:rPr>
        <w:t>rasvjete igrališta</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 xml:space="preserve">Izvršena izrada rasvjete dječjeg igrališta s </w:t>
      </w:r>
      <w:r w:rsidR="00E85340" w:rsidRPr="00223DB0">
        <w:rPr>
          <w:rFonts w:ascii="Arial" w:hAnsi="Arial" w:cs="Arial"/>
        </w:rPr>
        <w:t>tri</w:t>
      </w:r>
      <w:r w:rsidRPr="00223DB0">
        <w:rPr>
          <w:rFonts w:ascii="Arial" w:hAnsi="Arial" w:cs="Arial"/>
        </w:rPr>
        <w:t xml:space="preserve"> stupna mjesta i polaganje instalacije u duljini 70</w:t>
      </w:r>
      <w:r w:rsidR="00E85340" w:rsidRPr="00223DB0">
        <w:rPr>
          <w:rFonts w:ascii="Arial" w:hAnsi="Arial" w:cs="Arial"/>
        </w:rPr>
        <w:t xml:space="preserve"> </w:t>
      </w:r>
      <w:r w:rsidRPr="00223DB0">
        <w:rPr>
          <w:rFonts w:ascii="Arial" w:hAnsi="Arial" w:cs="Arial"/>
        </w:rPr>
        <w:t>m,</w:t>
      </w:r>
      <w:r w:rsidR="00E85340" w:rsidRPr="00223DB0">
        <w:rPr>
          <w:rFonts w:ascii="Arial" w:hAnsi="Arial" w:cs="Arial"/>
        </w:rPr>
        <w:t xml:space="preserve"> </w:t>
      </w:r>
      <w:r w:rsidRPr="00223DB0">
        <w:rPr>
          <w:rFonts w:ascii="Arial" w:hAnsi="Arial" w:cs="Arial"/>
        </w:rPr>
        <w:t>uz upotrebu LED svjetiljki</w:t>
      </w:r>
    </w:p>
    <w:p w:rsidR="00B03D7B" w:rsidRPr="00223DB0" w:rsidRDefault="00B03D7B" w:rsidP="00223DB0">
      <w:pPr>
        <w:pStyle w:val="ListParagraph"/>
        <w:spacing w:after="0" w:line="240" w:lineRule="auto"/>
        <w:jc w:val="both"/>
        <w:rPr>
          <w:rFonts w:ascii="Arial" w:hAnsi="Arial" w:cs="Arial"/>
        </w:rPr>
      </w:pP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Zaton Mali spojna ulica između ulice Obala Stjepana Radića kod k</w:t>
      </w:r>
      <w:r w:rsidR="00E85340" w:rsidRPr="00223DB0">
        <w:rPr>
          <w:rFonts w:ascii="Arial" w:hAnsi="Arial" w:cs="Arial"/>
        </w:rPr>
        <w:t>. b</w:t>
      </w:r>
      <w:r w:rsidRPr="00223DB0">
        <w:rPr>
          <w:rFonts w:ascii="Arial" w:hAnsi="Arial" w:cs="Arial"/>
        </w:rPr>
        <w:t>r.</w:t>
      </w:r>
      <w:r w:rsidR="00E85340" w:rsidRPr="00223DB0">
        <w:rPr>
          <w:rFonts w:ascii="Arial" w:hAnsi="Arial" w:cs="Arial"/>
        </w:rPr>
        <w:t xml:space="preserve"> </w:t>
      </w:r>
      <w:r w:rsidRPr="00223DB0">
        <w:rPr>
          <w:rFonts w:ascii="Arial" w:hAnsi="Arial" w:cs="Arial"/>
        </w:rPr>
        <w:t>51 i državne ceste</w:t>
      </w:r>
      <w:r w:rsidR="00E85340" w:rsidRPr="00223DB0">
        <w:rPr>
          <w:rFonts w:ascii="Arial" w:hAnsi="Arial" w:cs="Arial"/>
        </w:rPr>
        <w:t xml:space="preserve"> </w:t>
      </w:r>
      <w:r w:rsidRPr="00223DB0">
        <w:rPr>
          <w:rFonts w:ascii="Arial" w:hAnsi="Arial" w:cs="Arial"/>
        </w:rPr>
        <w:t>-</w:t>
      </w:r>
      <w:r w:rsidR="00E85340" w:rsidRPr="00223DB0">
        <w:rPr>
          <w:rFonts w:ascii="Arial" w:hAnsi="Arial" w:cs="Arial"/>
        </w:rPr>
        <w:t xml:space="preserve"> </w:t>
      </w:r>
      <w:r w:rsidRPr="00223DB0">
        <w:rPr>
          <w:rFonts w:ascii="Arial" w:hAnsi="Arial" w:cs="Arial"/>
        </w:rPr>
        <w:t>izrada rasvjete ulice</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Izvršena izrada javne rasvjete ulice s</w:t>
      </w:r>
      <w:r w:rsidR="00E85340" w:rsidRPr="00223DB0">
        <w:rPr>
          <w:rFonts w:ascii="Arial" w:hAnsi="Arial" w:cs="Arial"/>
        </w:rPr>
        <w:t xml:space="preserve"> dva</w:t>
      </w:r>
      <w:r w:rsidRPr="00223DB0">
        <w:rPr>
          <w:rFonts w:ascii="Arial" w:hAnsi="Arial" w:cs="Arial"/>
        </w:rPr>
        <w:t xml:space="preserve"> stupna mjesta i polaganje instalacije u duljini 60</w:t>
      </w:r>
      <w:r w:rsidR="00E85340" w:rsidRPr="00223DB0">
        <w:rPr>
          <w:rFonts w:ascii="Arial" w:hAnsi="Arial" w:cs="Arial"/>
        </w:rPr>
        <w:t xml:space="preserve"> </w:t>
      </w:r>
      <w:r w:rsidRPr="00223DB0">
        <w:rPr>
          <w:rFonts w:ascii="Arial" w:hAnsi="Arial" w:cs="Arial"/>
        </w:rPr>
        <w:t>m</w:t>
      </w:r>
      <w:r w:rsidR="00E85340" w:rsidRPr="00223DB0">
        <w:rPr>
          <w:rFonts w:ascii="Arial" w:hAnsi="Arial" w:cs="Arial"/>
        </w:rPr>
        <w:t xml:space="preserve"> </w:t>
      </w:r>
      <w:r w:rsidRPr="00223DB0">
        <w:rPr>
          <w:rFonts w:ascii="Arial" w:hAnsi="Arial" w:cs="Arial"/>
        </w:rPr>
        <w:t>-</w:t>
      </w:r>
      <w:r w:rsidR="00E85340" w:rsidRPr="00223DB0">
        <w:rPr>
          <w:rFonts w:ascii="Arial" w:hAnsi="Arial" w:cs="Arial"/>
        </w:rPr>
        <w:t xml:space="preserve"> </w:t>
      </w:r>
      <w:r w:rsidRPr="00223DB0">
        <w:rPr>
          <w:rFonts w:ascii="Arial" w:hAnsi="Arial" w:cs="Arial"/>
        </w:rPr>
        <w:t xml:space="preserve">cijena izrade </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Sustjepan uz nerazvrstanu cestu Lozica</w:t>
      </w:r>
      <w:r w:rsidR="003E2D0A" w:rsidRPr="00223DB0">
        <w:rPr>
          <w:rFonts w:ascii="Arial" w:hAnsi="Arial" w:cs="Arial"/>
        </w:rPr>
        <w:t>–</w:t>
      </w:r>
      <w:r w:rsidRPr="00223DB0">
        <w:rPr>
          <w:rFonts w:ascii="Arial" w:hAnsi="Arial" w:cs="Arial"/>
        </w:rPr>
        <w:t>Sustjepan</w:t>
      </w:r>
      <w:r w:rsidR="003E2D0A" w:rsidRPr="00223DB0">
        <w:rPr>
          <w:rFonts w:ascii="Arial" w:hAnsi="Arial" w:cs="Arial"/>
        </w:rPr>
        <w:t xml:space="preserve"> </w:t>
      </w:r>
      <w:r w:rsidR="00E85340" w:rsidRPr="00223DB0">
        <w:rPr>
          <w:rFonts w:ascii="Arial" w:hAnsi="Arial" w:cs="Arial"/>
        </w:rPr>
        <w:t xml:space="preserve"> </w:t>
      </w:r>
      <w:r w:rsidRPr="00223DB0">
        <w:rPr>
          <w:rFonts w:ascii="Arial" w:hAnsi="Arial" w:cs="Arial"/>
        </w:rPr>
        <w:t>-</w:t>
      </w:r>
      <w:r w:rsidR="00E85340" w:rsidRPr="00223DB0">
        <w:rPr>
          <w:rFonts w:ascii="Arial" w:hAnsi="Arial" w:cs="Arial"/>
        </w:rPr>
        <w:t xml:space="preserve"> </w:t>
      </w:r>
      <w:r w:rsidRPr="00223DB0">
        <w:rPr>
          <w:rFonts w:ascii="Arial" w:hAnsi="Arial" w:cs="Arial"/>
        </w:rPr>
        <w:t>rekonstrukcija javne rasvjete</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 xml:space="preserve">Rekonstrukcija je obuhvatila  izmjenu 17 tehnološki zastarjelih i energetski neučinkovitih svjetiljki sa LED svjetiljkama, izmjenu </w:t>
      </w:r>
      <w:r w:rsidR="00E85340" w:rsidRPr="00223DB0">
        <w:rPr>
          <w:rFonts w:ascii="Arial" w:hAnsi="Arial" w:cs="Arial"/>
        </w:rPr>
        <w:t>tri</w:t>
      </w:r>
      <w:r w:rsidRPr="00223DB0">
        <w:rPr>
          <w:rFonts w:ascii="Arial" w:hAnsi="Arial" w:cs="Arial"/>
        </w:rPr>
        <w:t xml:space="preserve"> metalna od 12</w:t>
      </w:r>
      <w:r w:rsidR="00E85340" w:rsidRPr="00223DB0">
        <w:rPr>
          <w:rFonts w:ascii="Arial" w:hAnsi="Arial" w:cs="Arial"/>
        </w:rPr>
        <w:t xml:space="preserve"> </w:t>
      </w:r>
      <w:r w:rsidRPr="00223DB0">
        <w:rPr>
          <w:rFonts w:ascii="Arial" w:hAnsi="Arial" w:cs="Arial"/>
        </w:rPr>
        <w:t>m sa stupovima 8</w:t>
      </w:r>
      <w:r w:rsidR="00E85340" w:rsidRPr="00223DB0">
        <w:rPr>
          <w:rFonts w:ascii="Arial" w:hAnsi="Arial" w:cs="Arial"/>
        </w:rPr>
        <w:t xml:space="preserve"> </w:t>
      </w:r>
      <w:r w:rsidRPr="00223DB0">
        <w:rPr>
          <w:rFonts w:ascii="Arial" w:hAnsi="Arial" w:cs="Arial"/>
        </w:rPr>
        <w:t>m te njihovo novo pozicioniranje uz građevinske radove za izradu novih temelja i polaganje instalacija. Također su demontirani stupovi iskorišteni za izmjenu oštećenih stupova u prometnim nesrećama uz nerazvrstanu cestu Lozica -Sustjepan u prethodnom razdoblju.</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Riječka ulica</w:t>
      </w:r>
      <w:r w:rsidR="00E85340" w:rsidRPr="00223DB0">
        <w:rPr>
          <w:rFonts w:ascii="Arial" w:hAnsi="Arial" w:cs="Arial"/>
        </w:rPr>
        <w:t xml:space="preserve"> </w:t>
      </w:r>
      <w:r w:rsidRPr="00223DB0">
        <w:rPr>
          <w:rFonts w:ascii="Arial" w:hAnsi="Arial" w:cs="Arial"/>
        </w:rPr>
        <w:t>-</w:t>
      </w:r>
      <w:r w:rsidR="00E85340" w:rsidRPr="00223DB0">
        <w:rPr>
          <w:rFonts w:ascii="Arial" w:hAnsi="Arial" w:cs="Arial"/>
        </w:rPr>
        <w:t xml:space="preserve"> </w:t>
      </w:r>
      <w:r w:rsidRPr="00223DB0">
        <w:rPr>
          <w:rFonts w:ascii="Arial" w:hAnsi="Arial" w:cs="Arial"/>
        </w:rPr>
        <w:t>rekonstrukcija javne rasvjete ulice</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Rekonstrukcija je obuhvatila izmjenu 13 tehnološki zastarjelih i energetski neučinkovitih svjetiljki sa LED svjetiljkama, te dopunu rasvjete s</w:t>
      </w:r>
      <w:r w:rsidR="00E85340" w:rsidRPr="00223DB0">
        <w:rPr>
          <w:rFonts w:ascii="Arial" w:hAnsi="Arial" w:cs="Arial"/>
        </w:rPr>
        <w:t xml:space="preserve"> dva</w:t>
      </w:r>
      <w:r w:rsidRPr="00223DB0">
        <w:rPr>
          <w:rFonts w:ascii="Arial" w:hAnsi="Arial" w:cs="Arial"/>
        </w:rPr>
        <w:t xml:space="preserve"> stupna mjesta također s LED svjetiljkama.</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Cavtatska ulica</w:t>
      </w:r>
      <w:r w:rsidR="00E85340" w:rsidRPr="00223DB0">
        <w:rPr>
          <w:rFonts w:ascii="Arial" w:hAnsi="Arial" w:cs="Arial"/>
        </w:rPr>
        <w:t xml:space="preserve"> </w:t>
      </w:r>
      <w:r w:rsidRPr="00223DB0">
        <w:rPr>
          <w:rFonts w:ascii="Arial" w:hAnsi="Arial" w:cs="Arial"/>
        </w:rPr>
        <w:t>-</w:t>
      </w:r>
      <w:r w:rsidR="00E85340" w:rsidRPr="00223DB0">
        <w:rPr>
          <w:rFonts w:ascii="Arial" w:hAnsi="Arial" w:cs="Arial"/>
        </w:rPr>
        <w:t xml:space="preserve"> </w:t>
      </w:r>
      <w:r w:rsidRPr="00223DB0">
        <w:rPr>
          <w:rFonts w:ascii="Arial" w:hAnsi="Arial" w:cs="Arial"/>
        </w:rPr>
        <w:t>sanacija i dopuna javne rasvjete</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 xml:space="preserve">Sanacija i dopuna JR ulice je obuhvatila izmjenu </w:t>
      </w:r>
      <w:r w:rsidR="00E85340" w:rsidRPr="00223DB0">
        <w:rPr>
          <w:rFonts w:ascii="Arial" w:hAnsi="Arial" w:cs="Arial"/>
        </w:rPr>
        <w:t>tri</w:t>
      </w:r>
      <w:r w:rsidRPr="00223DB0">
        <w:rPr>
          <w:rFonts w:ascii="Arial" w:hAnsi="Arial" w:cs="Arial"/>
        </w:rPr>
        <w:t xml:space="preserve"> tehnološki zastarjele svjetiljke,sanaciju zračne mreže te dopunu rasvjete sa </w:t>
      </w:r>
      <w:r w:rsidR="00E85340" w:rsidRPr="00223DB0">
        <w:rPr>
          <w:rFonts w:ascii="Arial" w:hAnsi="Arial" w:cs="Arial"/>
        </w:rPr>
        <w:t>dva</w:t>
      </w:r>
      <w:r w:rsidRPr="00223DB0">
        <w:rPr>
          <w:rFonts w:ascii="Arial" w:hAnsi="Arial" w:cs="Arial"/>
        </w:rPr>
        <w:t xml:space="preserve"> konzolna mjesta uz građevinske radove izvedbe instalacija.</w:t>
      </w:r>
    </w:p>
    <w:p w:rsidR="00293884"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Zaton Veliki,</w:t>
      </w:r>
      <w:r w:rsidR="00E85340" w:rsidRPr="00223DB0">
        <w:rPr>
          <w:rFonts w:ascii="Arial" w:hAnsi="Arial" w:cs="Arial"/>
        </w:rPr>
        <w:t xml:space="preserve"> </w:t>
      </w:r>
      <w:r w:rsidRPr="00223DB0">
        <w:rPr>
          <w:rFonts w:ascii="Arial" w:hAnsi="Arial" w:cs="Arial"/>
        </w:rPr>
        <w:t>dječje igralište</w:t>
      </w:r>
      <w:r w:rsidR="00E85340" w:rsidRPr="00223DB0">
        <w:rPr>
          <w:rFonts w:ascii="Arial" w:hAnsi="Arial" w:cs="Arial"/>
        </w:rPr>
        <w:t xml:space="preserve"> </w:t>
      </w:r>
      <w:r w:rsidRPr="00223DB0">
        <w:rPr>
          <w:rFonts w:ascii="Arial" w:hAnsi="Arial" w:cs="Arial"/>
        </w:rPr>
        <w:t>-</w:t>
      </w:r>
      <w:r w:rsidR="00E85340" w:rsidRPr="00223DB0">
        <w:rPr>
          <w:rFonts w:ascii="Arial" w:hAnsi="Arial" w:cs="Arial"/>
        </w:rPr>
        <w:t xml:space="preserve"> </w:t>
      </w:r>
      <w:r w:rsidRPr="00223DB0">
        <w:rPr>
          <w:rFonts w:ascii="Arial" w:hAnsi="Arial" w:cs="Arial"/>
        </w:rPr>
        <w:t>izrada rasvjete igrališta</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z</w:t>
      </w:r>
      <w:r w:rsidR="00E85340" w:rsidRPr="00223DB0">
        <w:rPr>
          <w:rFonts w:ascii="Arial" w:hAnsi="Arial" w:cs="Arial"/>
        </w:rPr>
        <w:t>a</w:t>
      </w:r>
      <w:r w:rsidRPr="00223DB0">
        <w:rPr>
          <w:rFonts w:ascii="Arial" w:hAnsi="Arial" w:cs="Arial"/>
        </w:rPr>
        <w:t xml:space="preserve">vršena izrada rasvjete dječjeg igrališta s </w:t>
      </w:r>
      <w:r w:rsidR="00E85340" w:rsidRPr="00223DB0">
        <w:rPr>
          <w:rFonts w:ascii="Arial" w:hAnsi="Arial" w:cs="Arial"/>
        </w:rPr>
        <w:t>dva</w:t>
      </w:r>
      <w:r w:rsidRPr="00223DB0">
        <w:rPr>
          <w:rFonts w:ascii="Arial" w:hAnsi="Arial" w:cs="Arial"/>
        </w:rPr>
        <w:t xml:space="preserve"> stupna mjesta i polaganje instalacije u duljini 50</w:t>
      </w:r>
      <w:r w:rsidR="00E85340" w:rsidRPr="00223DB0">
        <w:rPr>
          <w:rFonts w:ascii="Arial" w:hAnsi="Arial" w:cs="Arial"/>
        </w:rPr>
        <w:t xml:space="preserve"> </w:t>
      </w:r>
      <w:r w:rsidRPr="00223DB0">
        <w:rPr>
          <w:rFonts w:ascii="Arial" w:hAnsi="Arial" w:cs="Arial"/>
        </w:rPr>
        <w:t xml:space="preserve">m,uz upotrebu LED svjetiljki. </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Otklanjanje kvarova na podzemnim instalacijama</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Zbog osiguranja kontinuirane i nesmetane funkcije javne rasvjete u okviru radova na redovnom održavanju izvršena je sanacija podzemnih instalacija na lokacijama: Rožat,</w:t>
      </w:r>
      <w:r w:rsidR="00E85340" w:rsidRPr="00223DB0">
        <w:rPr>
          <w:rFonts w:ascii="Arial" w:hAnsi="Arial" w:cs="Arial"/>
        </w:rPr>
        <w:t xml:space="preserve"> </w:t>
      </w:r>
      <w:r w:rsidRPr="00223DB0">
        <w:rPr>
          <w:rFonts w:ascii="Arial" w:hAnsi="Arial" w:cs="Arial"/>
        </w:rPr>
        <w:t>Vinogradarska ulica,naselje Mrčevo,</w:t>
      </w:r>
      <w:r w:rsidR="00E85340" w:rsidRPr="00223DB0">
        <w:rPr>
          <w:rFonts w:ascii="Arial" w:hAnsi="Arial" w:cs="Arial"/>
        </w:rPr>
        <w:t xml:space="preserve"> </w:t>
      </w:r>
      <w:r w:rsidRPr="00223DB0">
        <w:rPr>
          <w:rFonts w:ascii="Arial" w:hAnsi="Arial" w:cs="Arial"/>
        </w:rPr>
        <w:t>Štikovica, Liechteinsteinov put,</w:t>
      </w:r>
      <w:r w:rsidR="00E85340" w:rsidRPr="00223DB0">
        <w:rPr>
          <w:rFonts w:ascii="Arial" w:hAnsi="Arial" w:cs="Arial"/>
        </w:rPr>
        <w:t xml:space="preserve"> U</w:t>
      </w:r>
      <w:r w:rsidRPr="00223DB0">
        <w:rPr>
          <w:rFonts w:ascii="Arial" w:hAnsi="Arial" w:cs="Arial"/>
        </w:rPr>
        <w:t>lica Dr.Ante Starčevića,</w:t>
      </w:r>
      <w:r w:rsidR="00E85340" w:rsidRPr="00223DB0">
        <w:rPr>
          <w:rFonts w:ascii="Arial" w:hAnsi="Arial" w:cs="Arial"/>
        </w:rPr>
        <w:t xml:space="preserve"> U</w:t>
      </w:r>
      <w:r w:rsidRPr="00223DB0">
        <w:rPr>
          <w:rFonts w:ascii="Arial" w:hAnsi="Arial" w:cs="Arial"/>
        </w:rPr>
        <w:t>lica Između Dolaca,</w:t>
      </w:r>
      <w:r w:rsidR="00E85340" w:rsidRPr="00223DB0">
        <w:rPr>
          <w:rFonts w:ascii="Arial" w:hAnsi="Arial" w:cs="Arial"/>
        </w:rPr>
        <w:t xml:space="preserve"> </w:t>
      </w:r>
      <w:r w:rsidRPr="00223DB0">
        <w:rPr>
          <w:rFonts w:ascii="Arial" w:hAnsi="Arial" w:cs="Arial"/>
        </w:rPr>
        <w:t>naselje Luka Šipanjska, naselj</w:t>
      </w:r>
      <w:r w:rsidR="00E85340" w:rsidRPr="00223DB0">
        <w:rPr>
          <w:rFonts w:ascii="Arial" w:hAnsi="Arial" w:cs="Arial"/>
        </w:rPr>
        <w:t>e</w:t>
      </w:r>
      <w:r w:rsidRPr="00223DB0">
        <w:rPr>
          <w:rFonts w:ascii="Arial" w:hAnsi="Arial" w:cs="Arial"/>
        </w:rPr>
        <w:t xml:space="preserve"> Suđurađ,</w:t>
      </w:r>
      <w:r w:rsidR="00E85340" w:rsidRPr="00223DB0">
        <w:rPr>
          <w:rFonts w:ascii="Arial" w:hAnsi="Arial" w:cs="Arial"/>
        </w:rPr>
        <w:t xml:space="preserve"> </w:t>
      </w:r>
      <w:r w:rsidRPr="00223DB0">
        <w:rPr>
          <w:rFonts w:ascii="Arial" w:hAnsi="Arial" w:cs="Arial"/>
        </w:rPr>
        <w:t>naselj</w:t>
      </w:r>
      <w:r w:rsidR="00E85340" w:rsidRPr="00223DB0">
        <w:rPr>
          <w:rFonts w:ascii="Arial" w:hAnsi="Arial" w:cs="Arial"/>
        </w:rPr>
        <w:t>e</w:t>
      </w:r>
      <w:r w:rsidRPr="00223DB0">
        <w:rPr>
          <w:rFonts w:ascii="Arial" w:hAnsi="Arial" w:cs="Arial"/>
        </w:rPr>
        <w:t xml:space="preserve"> Štikovica. Ukupno je sanirano oko 300</w:t>
      </w:r>
      <w:r w:rsidR="00E85340" w:rsidRPr="00223DB0">
        <w:rPr>
          <w:rFonts w:ascii="Arial" w:hAnsi="Arial" w:cs="Arial"/>
        </w:rPr>
        <w:t xml:space="preserve"> </w:t>
      </w:r>
      <w:r w:rsidRPr="00223DB0">
        <w:rPr>
          <w:rFonts w:ascii="Arial" w:hAnsi="Arial" w:cs="Arial"/>
        </w:rPr>
        <w:t>m podzemnih instalacija.</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Sukladno provođenju mjera energetske učinkovitosti i smanjenja troškova održavanja izvršena je izmjena 75 tehnološki zastarjelih i dotrajalih svjetiljki na više pojedinačnih lokacija.</w:t>
      </w:r>
    </w:p>
    <w:p w:rsidR="00B03D7B"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U okviru redovnog održavanja u ovom razdoblju izvršena je izmjena 25 oštećenih i dotrajalih stupova na više lokacija: Šetalište Kralja Zvonimira, naselje Suđurađ,</w:t>
      </w:r>
      <w:r w:rsidR="00E85340" w:rsidRPr="00223DB0">
        <w:rPr>
          <w:rFonts w:ascii="Arial" w:hAnsi="Arial" w:cs="Arial"/>
        </w:rPr>
        <w:t xml:space="preserve"> </w:t>
      </w:r>
      <w:r w:rsidRPr="00223DB0">
        <w:rPr>
          <w:rFonts w:ascii="Arial" w:hAnsi="Arial" w:cs="Arial"/>
        </w:rPr>
        <w:t>naselje Komolac, naselje L</w:t>
      </w:r>
      <w:r w:rsidR="00E85340" w:rsidRPr="00223DB0">
        <w:rPr>
          <w:rFonts w:ascii="Arial" w:hAnsi="Arial" w:cs="Arial"/>
        </w:rPr>
        <w:t>j</w:t>
      </w:r>
      <w:r w:rsidRPr="00223DB0">
        <w:rPr>
          <w:rFonts w:ascii="Arial" w:hAnsi="Arial" w:cs="Arial"/>
        </w:rPr>
        <w:t>ubač, naselj</w:t>
      </w:r>
      <w:r w:rsidR="00E85340" w:rsidRPr="00223DB0">
        <w:rPr>
          <w:rFonts w:ascii="Arial" w:hAnsi="Arial" w:cs="Arial"/>
        </w:rPr>
        <w:t>e</w:t>
      </w:r>
      <w:r w:rsidRPr="00223DB0">
        <w:rPr>
          <w:rFonts w:ascii="Arial" w:hAnsi="Arial" w:cs="Arial"/>
        </w:rPr>
        <w:t xml:space="preserve"> Donji Šumet, naselj</w:t>
      </w:r>
      <w:r w:rsidR="00E85340" w:rsidRPr="00223DB0">
        <w:rPr>
          <w:rFonts w:ascii="Arial" w:hAnsi="Arial" w:cs="Arial"/>
        </w:rPr>
        <w:t>e</w:t>
      </w:r>
      <w:r w:rsidRPr="00223DB0">
        <w:rPr>
          <w:rFonts w:ascii="Arial" w:hAnsi="Arial" w:cs="Arial"/>
        </w:rPr>
        <w:t xml:space="preserve"> Mrčevo, naselj</w:t>
      </w:r>
      <w:r w:rsidR="00E85340" w:rsidRPr="00223DB0">
        <w:rPr>
          <w:rFonts w:ascii="Arial" w:hAnsi="Arial" w:cs="Arial"/>
        </w:rPr>
        <w:t>e</w:t>
      </w:r>
      <w:r w:rsidRPr="00223DB0">
        <w:rPr>
          <w:rFonts w:ascii="Arial" w:hAnsi="Arial" w:cs="Arial"/>
        </w:rPr>
        <w:t xml:space="preserve"> Kliševo, naselj</w:t>
      </w:r>
      <w:r w:rsidR="00E85340" w:rsidRPr="00223DB0">
        <w:rPr>
          <w:rFonts w:ascii="Arial" w:hAnsi="Arial" w:cs="Arial"/>
        </w:rPr>
        <w:t>e</w:t>
      </w:r>
      <w:r w:rsidRPr="00223DB0">
        <w:rPr>
          <w:rFonts w:ascii="Arial" w:hAnsi="Arial" w:cs="Arial"/>
        </w:rPr>
        <w:t xml:space="preserve"> Gromača, ulica Lapadska obala</w:t>
      </w:r>
      <w:r w:rsidR="00293884" w:rsidRPr="00223DB0">
        <w:rPr>
          <w:rFonts w:ascii="Arial" w:hAnsi="Arial" w:cs="Arial"/>
        </w:rPr>
        <w:t>.</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 xml:space="preserve">Prema raznim zahtjevima u okviru investicijskog održavanja izvršena je dopuna javne rasvjete na više lokacija: naselje Mrčevo, Dalmatinska ulica, naselje Suđurađ, naselje Lopud, </w:t>
      </w:r>
      <w:r w:rsidR="00C65BEE" w:rsidRPr="00223DB0">
        <w:rPr>
          <w:rFonts w:ascii="Arial" w:hAnsi="Arial" w:cs="Arial"/>
        </w:rPr>
        <w:t>U</w:t>
      </w:r>
      <w:r w:rsidRPr="00223DB0">
        <w:rPr>
          <w:rFonts w:ascii="Arial" w:hAnsi="Arial" w:cs="Arial"/>
        </w:rPr>
        <w:t xml:space="preserve">lica Marina Kneževića, </w:t>
      </w:r>
      <w:r w:rsidR="00C65BEE" w:rsidRPr="00223DB0">
        <w:rPr>
          <w:rFonts w:ascii="Arial" w:hAnsi="Arial" w:cs="Arial"/>
        </w:rPr>
        <w:t>U</w:t>
      </w:r>
      <w:r w:rsidRPr="00223DB0">
        <w:rPr>
          <w:rFonts w:ascii="Arial" w:hAnsi="Arial" w:cs="Arial"/>
        </w:rPr>
        <w:t>lica Ludmila Rogovskog.</w:t>
      </w:r>
    </w:p>
    <w:p w:rsidR="00923528" w:rsidRPr="00223DB0" w:rsidRDefault="00923528" w:rsidP="00223DB0">
      <w:pPr>
        <w:pStyle w:val="ListParagraph"/>
        <w:numPr>
          <w:ilvl w:val="0"/>
          <w:numId w:val="3"/>
        </w:numPr>
        <w:spacing w:after="0" w:line="240" w:lineRule="auto"/>
        <w:jc w:val="both"/>
        <w:rPr>
          <w:rFonts w:ascii="Arial" w:hAnsi="Arial" w:cs="Arial"/>
        </w:rPr>
      </w:pPr>
      <w:r w:rsidRPr="00223DB0">
        <w:rPr>
          <w:rFonts w:ascii="Arial" w:hAnsi="Arial" w:cs="Arial"/>
        </w:rPr>
        <w:t xml:space="preserve">U okviru blagdanskog ukrašavanja izvršeni su radovi na ukrašavanju naselja i ulica Grada Dubrovnika te povijesne stare gradske jezgre s dekorativnim stupnim elementima, dekorativnim 3D  i 2D elementima te svijetlećim  mrežama, zavjesama i </w:t>
      </w:r>
      <w:r w:rsidRPr="00223DB0">
        <w:rPr>
          <w:rFonts w:ascii="Arial" w:hAnsi="Arial" w:cs="Arial"/>
        </w:rPr>
        <w:lastRenderedPageBreak/>
        <w:t xml:space="preserve">konopima. Ukupno je postavljeno 1087 dekorativnih stupnih elemenata, 75 dekorativnih 2D i 3D elemenata, 25 svijetlećih stožaca, postavljeno </w:t>
      </w:r>
      <w:r w:rsidR="00C65BEE" w:rsidRPr="00223DB0">
        <w:rPr>
          <w:rFonts w:ascii="Arial" w:hAnsi="Arial" w:cs="Arial"/>
        </w:rPr>
        <w:t xml:space="preserve">je </w:t>
      </w:r>
      <w:r w:rsidRPr="00223DB0">
        <w:rPr>
          <w:rFonts w:ascii="Arial" w:hAnsi="Arial" w:cs="Arial"/>
        </w:rPr>
        <w:t>60 parangala sa svjetlećim kuglama i srcima na razna stabla, ukrašena stabla i stupovi  sa 90 svijetlećih mreža,</w:t>
      </w:r>
      <w:r w:rsidR="00C65BEE" w:rsidRPr="00223DB0">
        <w:rPr>
          <w:rFonts w:ascii="Arial" w:hAnsi="Arial" w:cs="Arial"/>
        </w:rPr>
        <w:t xml:space="preserve"> </w:t>
      </w:r>
      <w:r w:rsidRPr="00223DB0">
        <w:rPr>
          <w:rFonts w:ascii="Arial" w:hAnsi="Arial" w:cs="Arial"/>
        </w:rPr>
        <w:t xml:space="preserve">zavjesa i konopa. Troškovi radova montaže za područja izvan i unutar povijesne gradske jezgre iznosili su </w:t>
      </w:r>
      <w:r w:rsidR="00C65BEE" w:rsidRPr="00223DB0">
        <w:rPr>
          <w:rFonts w:ascii="Arial" w:hAnsi="Arial" w:cs="Arial"/>
        </w:rPr>
        <w:t xml:space="preserve">otprilike </w:t>
      </w:r>
      <w:r w:rsidRPr="00223DB0">
        <w:rPr>
          <w:rFonts w:ascii="Arial" w:hAnsi="Arial" w:cs="Arial"/>
        </w:rPr>
        <w:t>550.000,00 kuna.</w:t>
      </w:r>
    </w:p>
    <w:p w:rsidR="00CE59B4" w:rsidRPr="00223DB0" w:rsidRDefault="00CE59B4" w:rsidP="00223DB0">
      <w:pPr>
        <w:spacing w:after="0" w:line="240" w:lineRule="auto"/>
        <w:jc w:val="both"/>
        <w:rPr>
          <w:rFonts w:ascii="Arial" w:hAnsi="Arial" w:cs="Arial"/>
        </w:rPr>
      </w:pPr>
    </w:p>
    <w:p w:rsidR="00CE59B4" w:rsidRPr="00223DB0" w:rsidRDefault="00CE59B4" w:rsidP="00223DB0">
      <w:pPr>
        <w:spacing w:after="0" w:line="240" w:lineRule="auto"/>
        <w:jc w:val="both"/>
        <w:rPr>
          <w:rFonts w:ascii="Arial" w:hAnsi="Arial" w:cs="Arial"/>
        </w:rPr>
      </w:pPr>
    </w:p>
    <w:p w:rsidR="00CE59B4" w:rsidRPr="00223DB0" w:rsidRDefault="00CE59B4" w:rsidP="00223DB0">
      <w:pPr>
        <w:spacing w:after="0" w:line="240" w:lineRule="auto"/>
        <w:jc w:val="both"/>
        <w:rPr>
          <w:rFonts w:ascii="Arial" w:hAnsi="Arial" w:cs="Arial"/>
          <w:b/>
          <w:color w:val="A50021"/>
        </w:rPr>
      </w:pPr>
      <w:r w:rsidRPr="00223DB0">
        <w:rPr>
          <w:rFonts w:ascii="Arial" w:hAnsi="Arial" w:cs="Arial"/>
          <w:b/>
          <w:color w:val="A50021"/>
        </w:rPr>
        <w:t>URBANIZAM I PROSTORNO PLANIRANJE</w:t>
      </w:r>
    </w:p>
    <w:p w:rsidR="00CE59B4" w:rsidRPr="00223DB0" w:rsidRDefault="00CE59B4" w:rsidP="00223DB0">
      <w:pPr>
        <w:spacing w:after="0" w:line="240" w:lineRule="auto"/>
        <w:jc w:val="both"/>
        <w:rPr>
          <w:rFonts w:ascii="Arial" w:hAnsi="Arial" w:cs="Arial"/>
        </w:rPr>
      </w:pPr>
      <w:r w:rsidRPr="00223DB0">
        <w:rPr>
          <w:rFonts w:ascii="Arial" w:hAnsi="Arial" w:cs="Arial"/>
        </w:rPr>
        <w:t>Usvojeni planovi:</w:t>
      </w:r>
    </w:p>
    <w:p w:rsidR="00CE59B4" w:rsidRPr="00223DB0" w:rsidRDefault="00CE59B4" w:rsidP="00223DB0">
      <w:pPr>
        <w:pStyle w:val="ListParagraph"/>
        <w:numPr>
          <w:ilvl w:val="0"/>
          <w:numId w:val="10"/>
        </w:numPr>
        <w:spacing w:after="0" w:line="240" w:lineRule="auto"/>
        <w:jc w:val="both"/>
        <w:rPr>
          <w:rFonts w:ascii="Arial" w:hAnsi="Arial" w:cs="Arial"/>
        </w:rPr>
      </w:pPr>
      <w:r w:rsidRPr="00223DB0">
        <w:rPr>
          <w:rFonts w:ascii="Arial" w:hAnsi="Arial" w:cs="Arial"/>
        </w:rPr>
        <w:t xml:space="preserve">UPU Tehničko-tehnološki blok - usvojen krajem srpnja i objavljen u Službenom     glasniku Grada Dubrovnika. </w:t>
      </w:r>
    </w:p>
    <w:p w:rsidR="00CE59B4" w:rsidRPr="00223DB0" w:rsidRDefault="00CE59B4" w:rsidP="00223DB0">
      <w:pPr>
        <w:pStyle w:val="ListParagraph"/>
        <w:numPr>
          <w:ilvl w:val="0"/>
          <w:numId w:val="10"/>
        </w:numPr>
        <w:spacing w:after="0" w:line="240" w:lineRule="auto"/>
        <w:jc w:val="both"/>
        <w:rPr>
          <w:rFonts w:ascii="Arial" w:hAnsi="Arial" w:cs="Arial"/>
        </w:rPr>
      </w:pPr>
      <w:r w:rsidRPr="00223DB0">
        <w:rPr>
          <w:rFonts w:ascii="Arial" w:hAnsi="Arial" w:cs="Arial"/>
        </w:rPr>
        <w:t xml:space="preserve">Izmjene i dopune Prostornog plana uređenja Grada Dubrovnika, </w:t>
      </w:r>
    </w:p>
    <w:p w:rsidR="00C46D0B" w:rsidRPr="00223DB0" w:rsidRDefault="00CE59B4" w:rsidP="00223DB0">
      <w:pPr>
        <w:pStyle w:val="ListParagraph"/>
        <w:numPr>
          <w:ilvl w:val="0"/>
          <w:numId w:val="10"/>
        </w:numPr>
        <w:spacing w:after="0" w:line="240" w:lineRule="auto"/>
        <w:jc w:val="both"/>
        <w:rPr>
          <w:rFonts w:ascii="Arial" w:hAnsi="Arial" w:cs="Arial"/>
        </w:rPr>
      </w:pPr>
      <w:r w:rsidRPr="00223DB0">
        <w:rPr>
          <w:rFonts w:ascii="Arial" w:hAnsi="Arial" w:cs="Arial"/>
        </w:rPr>
        <w:t>Izmjene i dopune Generalnog urbanističkog plana Grada Dubrovnika</w:t>
      </w:r>
    </w:p>
    <w:p w:rsidR="00CE59B4" w:rsidRPr="00223DB0" w:rsidRDefault="00CE59B4" w:rsidP="00223DB0">
      <w:pPr>
        <w:pStyle w:val="ListParagraph"/>
        <w:numPr>
          <w:ilvl w:val="0"/>
          <w:numId w:val="10"/>
        </w:numPr>
        <w:spacing w:after="0" w:line="240" w:lineRule="auto"/>
        <w:jc w:val="both"/>
        <w:rPr>
          <w:rFonts w:ascii="Arial" w:hAnsi="Arial" w:cs="Arial"/>
        </w:rPr>
      </w:pPr>
      <w:r w:rsidRPr="00223DB0">
        <w:rPr>
          <w:rFonts w:ascii="Arial" w:hAnsi="Arial" w:cs="Arial"/>
        </w:rPr>
        <w:t xml:space="preserve">Izmjene i dopune DPU-a Solitudo </w:t>
      </w:r>
    </w:p>
    <w:p w:rsidR="00C46D0B" w:rsidRPr="00223DB0" w:rsidRDefault="00C46D0B" w:rsidP="00223DB0">
      <w:pPr>
        <w:spacing w:after="0" w:line="240" w:lineRule="auto"/>
        <w:jc w:val="both"/>
        <w:rPr>
          <w:rFonts w:ascii="Arial" w:hAnsi="Arial" w:cs="Arial"/>
        </w:rPr>
      </w:pPr>
    </w:p>
    <w:p w:rsidR="008E447D" w:rsidRPr="00223DB0" w:rsidRDefault="008E447D" w:rsidP="00223DB0">
      <w:pPr>
        <w:spacing w:after="0" w:line="240" w:lineRule="auto"/>
        <w:jc w:val="both"/>
        <w:rPr>
          <w:rFonts w:ascii="Arial" w:hAnsi="Arial" w:cs="Arial"/>
        </w:rPr>
      </w:pPr>
    </w:p>
    <w:p w:rsidR="00CE59B4" w:rsidRPr="00223DB0" w:rsidRDefault="00CE59B4" w:rsidP="00223DB0">
      <w:pPr>
        <w:spacing w:after="0" w:line="240" w:lineRule="auto"/>
        <w:jc w:val="both"/>
        <w:rPr>
          <w:rFonts w:ascii="Arial" w:hAnsi="Arial" w:cs="Arial"/>
        </w:rPr>
      </w:pPr>
      <w:r w:rsidRPr="00223DB0">
        <w:rPr>
          <w:rFonts w:ascii="Arial" w:hAnsi="Arial" w:cs="Arial"/>
        </w:rPr>
        <w:t xml:space="preserve">Postupak izrade i donošenja izmjena i dopuna navedenih planova vođen je u objedinjenom postupku. Iste su usvojene u prosincu 2018. Planska rješenja omogućuju gradnju nove Turističke i ugostiteljske škole s trodijelnom dvoranom, pastoralnog centra s crkvom, stambenu gradnju po modelu dubrovačkog POS-a te gradnju novog vrtića, većeg kapaciteta. </w:t>
      </w:r>
    </w:p>
    <w:p w:rsidR="00CE59B4" w:rsidRPr="00223DB0" w:rsidRDefault="00CE59B4" w:rsidP="00223DB0">
      <w:pPr>
        <w:spacing w:after="0" w:line="240" w:lineRule="auto"/>
        <w:jc w:val="both"/>
        <w:rPr>
          <w:rFonts w:ascii="Arial" w:hAnsi="Arial" w:cs="Arial"/>
        </w:rPr>
      </w:pPr>
    </w:p>
    <w:p w:rsidR="00CE59B4" w:rsidRPr="00223DB0" w:rsidRDefault="00CE59B4" w:rsidP="00223DB0">
      <w:pPr>
        <w:spacing w:after="0" w:line="240" w:lineRule="auto"/>
        <w:jc w:val="both"/>
        <w:rPr>
          <w:rFonts w:ascii="Arial" w:hAnsi="Arial" w:cs="Arial"/>
          <w:b/>
          <w:color w:val="A50021"/>
        </w:rPr>
      </w:pPr>
      <w:r w:rsidRPr="00223DB0">
        <w:rPr>
          <w:rFonts w:ascii="Arial" w:hAnsi="Arial" w:cs="Arial"/>
          <w:b/>
          <w:color w:val="A50021"/>
        </w:rPr>
        <w:t>VLASNIČKI ODNOSI, ZAKUPI I JAVNE POVRŠINE</w:t>
      </w:r>
    </w:p>
    <w:p w:rsidR="00CE59B4" w:rsidRPr="00223DB0" w:rsidRDefault="00CE59B4" w:rsidP="00223DB0">
      <w:pPr>
        <w:spacing w:after="0" w:line="240" w:lineRule="auto"/>
        <w:jc w:val="both"/>
        <w:rPr>
          <w:rFonts w:ascii="Arial" w:hAnsi="Arial" w:cs="Arial"/>
          <w:b/>
        </w:rPr>
      </w:pPr>
    </w:p>
    <w:p w:rsidR="00CE59B4" w:rsidRPr="00223DB0" w:rsidRDefault="00CE59B4" w:rsidP="00223DB0">
      <w:pPr>
        <w:spacing w:after="0" w:line="240" w:lineRule="auto"/>
        <w:jc w:val="both"/>
        <w:rPr>
          <w:rFonts w:ascii="Arial" w:hAnsi="Arial" w:cs="Arial"/>
        </w:rPr>
      </w:pPr>
      <w:r w:rsidRPr="00223DB0">
        <w:rPr>
          <w:rFonts w:ascii="Arial" w:hAnsi="Arial" w:cs="Arial"/>
        </w:rPr>
        <w:t xml:space="preserve">U izvještajnom razdoblju rješen je niz valsničih odnosa, a između ostalog za ceste na Babinu kuku, Lapadsku obalu, </w:t>
      </w:r>
      <w:r w:rsidR="00C65BEE" w:rsidRPr="00223DB0">
        <w:rPr>
          <w:rFonts w:ascii="Arial" w:hAnsi="Arial" w:cs="Arial"/>
        </w:rPr>
        <w:t>U</w:t>
      </w:r>
      <w:r w:rsidRPr="00223DB0">
        <w:rPr>
          <w:rFonts w:ascii="Arial" w:hAnsi="Arial" w:cs="Arial"/>
        </w:rPr>
        <w:t>licu Pera Bakića te cestu od mosta dr. Franja Tuđmana do ceste za Osojnik.</w:t>
      </w:r>
    </w:p>
    <w:p w:rsidR="00CE59B4" w:rsidRPr="00223DB0" w:rsidRDefault="00CE59B4" w:rsidP="00223DB0">
      <w:pPr>
        <w:spacing w:after="0" w:line="240" w:lineRule="auto"/>
        <w:jc w:val="both"/>
        <w:rPr>
          <w:rFonts w:ascii="Arial" w:hAnsi="Arial" w:cs="Arial"/>
        </w:rPr>
      </w:pPr>
    </w:p>
    <w:p w:rsidR="00C65BEE" w:rsidRPr="00223DB0" w:rsidRDefault="00CE59B4" w:rsidP="00223DB0">
      <w:pPr>
        <w:spacing w:after="0" w:line="240" w:lineRule="auto"/>
        <w:jc w:val="both"/>
        <w:rPr>
          <w:rFonts w:ascii="Arial" w:hAnsi="Arial" w:cs="Arial"/>
        </w:rPr>
      </w:pPr>
      <w:r w:rsidRPr="00223DB0">
        <w:rPr>
          <w:rFonts w:ascii="Arial" w:hAnsi="Arial" w:cs="Arial"/>
        </w:rPr>
        <w:t xml:space="preserve">S podnositeljima zahtjeva za zakup javne površine – dosadašnjim zakupcima kojima su istekli ugovori o zakupu javne površine u svrhu postavljanja stolova i stolica ispred ugostiteljskog objekta, koji su u prethodnom razdoblju uredno podmirivali svoje obveze prema Gradu </w:t>
      </w:r>
      <w:r w:rsidR="00C65BEE" w:rsidRPr="00223DB0">
        <w:rPr>
          <w:rFonts w:ascii="Arial" w:hAnsi="Arial" w:cs="Arial"/>
        </w:rPr>
        <w:t>Dubrovniku,  zaključeni su novi ugovori o zakupu. Zaključeno je ukupno 76  ugovora ili dodataka ugovora u razdoblju od 01.07. do 31.12.2018. odnosno ukupno 463 ugovora (ili dodataka) kroz cijelu godinu.</w:t>
      </w:r>
    </w:p>
    <w:p w:rsidR="00B03D7B" w:rsidRPr="00223DB0" w:rsidRDefault="00B03D7B" w:rsidP="00223DB0">
      <w:pPr>
        <w:spacing w:after="0" w:line="240" w:lineRule="auto"/>
        <w:jc w:val="both"/>
        <w:rPr>
          <w:rFonts w:ascii="Arial" w:hAnsi="Arial" w:cs="Arial"/>
        </w:rPr>
      </w:pPr>
    </w:p>
    <w:p w:rsidR="00CE59B4" w:rsidRPr="00223DB0" w:rsidRDefault="00CE59B4" w:rsidP="00223DB0">
      <w:pPr>
        <w:spacing w:after="0" w:line="240" w:lineRule="auto"/>
        <w:jc w:val="both"/>
        <w:rPr>
          <w:rFonts w:ascii="Arial" w:hAnsi="Arial" w:cs="Arial"/>
        </w:rPr>
      </w:pPr>
    </w:p>
    <w:p w:rsidR="00555377" w:rsidRPr="00223DB0" w:rsidRDefault="00CE59B4" w:rsidP="00223DB0">
      <w:pPr>
        <w:spacing w:after="0" w:line="240" w:lineRule="auto"/>
        <w:jc w:val="both"/>
        <w:rPr>
          <w:rFonts w:ascii="Arial" w:hAnsi="Arial" w:cs="Arial"/>
        </w:rPr>
      </w:pPr>
      <w:r w:rsidRPr="00223DB0">
        <w:rPr>
          <w:rFonts w:ascii="Arial" w:hAnsi="Arial" w:cs="Arial"/>
        </w:rPr>
        <w:t xml:space="preserve">U studenom 2018. godine, na prijedlog upravnog odjela za gospodarenje gradskom imovinom, Gradsko vijeće na svojoj 17. sjednici održanoj 9. studenog 2018. donijelo  je i Pravilnik o snimanju na javnim površinama i prostorima kojima gospodari Grad  Dubrovnik. </w:t>
      </w:r>
    </w:p>
    <w:p w:rsidR="00555377" w:rsidRPr="00223DB0" w:rsidRDefault="00555377" w:rsidP="00223DB0">
      <w:pPr>
        <w:spacing w:after="0" w:line="240" w:lineRule="auto"/>
        <w:jc w:val="both"/>
        <w:rPr>
          <w:rFonts w:ascii="Arial" w:hAnsi="Arial" w:cs="Arial"/>
        </w:rPr>
      </w:pPr>
    </w:p>
    <w:p w:rsidR="00CE59B4" w:rsidRPr="00223DB0" w:rsidRDefault="00CE59B4" w:rsidP="00223DB0">
      <w:pPr>
        <w:spacing w:after="0" w:line="240" w:lineRule="auto"/>
        <w:jc w:val="both"/>
        <w:rPr>
          <w:rFonts w:ascii="Arial" w:hAnsi="Arial" w:cs="Arial"/>
        </w:rPr>
      </w:pPr>
      <w:r w:rsidRPr="00223DB0">
        <w:rPr>
          <w:rFonts w:ascii="Arial" w:hAnsi="Arial" w:cs="Arial"/>
        </w:rPr>
        <w:t>Upravni odjel za gospodarenje gradskom imovinom revizijom obuhvatio</w:t>
      </w:r>
      <w:r w:rsidR="00555377" w:rsidRPr="00223DB0">
        <w:rPr>
          <w:rFonts w:ascii="Arial" w:hAnsi="Arial" w:cs="Arial"/>
        </w:rPr>
        <w:t xml:space="preserve"> je</w:t>
      </w:r>
      <w:r w:rsidRPr="00223DB0">
        <w:rPr>
          <w:rFonts w:ascii="Arial" w:hAnsi="Arial" w:cs="Arial"/>
        </w:rPr>
        <w:t xml:space="preserve"> 107 stanova</w:t>
      </w:r>
      <w:r w:rsidR="00555377" w:rsidRPr="00223DB0">
        <w:rPr>
          <w:rFonts w:ascii="Arial" w:hAnsi="Arial" w:cs="Arial"/>
        </w:rPr>
        <w:t>,</w:t>
      </w:r>
      <w:r w:rsidRPr="00223DB0">
        <w:rPr>
          <w:rFonts w:ascii="Arial" w:hAnsi="Arial" w:cs="Arial"/>
        </w:rPr>
        <w:t xml:space="preserve">  dok preostali dio obuhvaća zaštićene najmoprimce i bespravne korisnike za koje se vode postupci za iseljenje pred nadležnim sudom. S korisnicima koji su ispunili uvjete iz Odluke zaključeni su novi ugovori o najmu stana. Korisnici koji ne ispunjavaju uvjete iz Odluke pozvani su da predaju stan u posjed slobodan i osoba i stvari u posjed Gradu Dubrovniku.</w:t>
      </w:r>
    </w:p>
    <w:p w:rsidR="00CE59B4" w:rsidRPr="00223DB0" w:rsidRDefault="00CE59B4" w:rsidP="00223DB0">
      <w:pPr>
        <w:spacing w:after="0" w:line="240" w:lineRule="auto"/>
        <w:jc w:val="both"/>
        <w:rPr>
          <w:rFonts w:ascii="Arial" w:hAnsi="Arial" w:cs="Arial"/>
        </w:rPr>
      </w:pPr>
    </w:p>
    <w:p w:rsidR="00CE59B4" w:rsidRPr="00223DB0" w:rsidRDefault="00CE59B4" w:rsidP="00223DB0">
      <w:pPr>
        <w:spacing w:after="0" w:line="240" w:lineRule="auto"/>
        <w:jc w:val="both"/>
        <w:rPr>
          <w:rFonts w:ascii="Arial" w:hAnsi="Arial" w:cs="Arial"/>
        </w:rPr>
      </w:pPr>
      <w:r w:rsidRPr="00223DB0">
        <w:rPr>
          <w:rFonts w:ascii="Arial" w:hAnsi="Arial" w:cs="Arial"/>
        </w:rPr>
        <w:t>Grad Dubrovnik poduzeo</w:t>
      </w:r>
      <w:r w:rsidR="00C65BEE" w:rsidRPr="00223DB0">
        <w:rPr>
          <w:rFonts w:ascii="Arial" w:hAnsi="Arial" w:cs="Arial"/>
        </w:rPr>
        <w:t xml:space="preserve"> je</w:t>
      </w:r>
      <w:r w:rsidRPr="00223DB0">
        <w:rPr>
          <w:rFonts w:ascii="Arial" w:hAnsi="Arial" w:cs="Arial"/>
        </w:rPr>
        <w:t xml:space="preserve"> sve potrebne pravne radnje pred nadležnim sudom kako bi došao u posjed stanova u svome vlasništvu koje koriste osobe bez valjanog pravnog temelja. Također, Grad Dubrovnik je sukladno Listi reda prvenstva za davanje gradskih stanova u najam u navedenom razdoblju dodijelio šest gradskih stanova.</w:t>
      </w:r>
    </w:p>
    <w:p w:rsidR="00C46D0B" w:rsidRPr="00223DB0" w:rsidRDefault="00C46D0B" w:rsidP="00223DB0">
      <w:pPr>
        <w:spacing w:after="0" w:line="240" w:lineRule="auto"/>
        <w:jc w:val="both"/>
        <w:rPr>
          <w:rFonts w:ascii="Arial" w:hAnsi="Arial" w:cs="Arial"/>
        </w:rPr>
      </w:pPr>
    </w:p>
    <w:p w:rsidR="00F42014" w:rsidRPr="00223DB0" w:rsidRDefault="00C46D0B" w:rsidP="00223DB0">
      <w:pPr>
        <w:spacing w:after="0" w:line="240" w:lineRule="auto"/>
        <w:jc w:val="both"/>
        <w:rPr>
          <w:rFonts w:ascii="Arial" w:hAnsi="Arial" w:cs="Arial"/>
        </w:rPr>
      </w:pPr>
      <w:r w:rsidRPr="00223DB0">
        <w:rPr>
          <w:rFonts w:ascii="Arial" w:hAnsi="Arial" w:cs="Arial"/>
        </w:rPr>
        <w:t>U</w:t>
      </w:r>
      <w:r w:rsidR="00CE59B4" w:rsidRPr="00223DB0">
        <w:rPr>
          <w:rFonts w:ascii="Arial" w:hAnsi="Arial" w:cs="Arial"/>
        </w:rPr>
        <w:t xml:space="preserve"> izvještajnom je razdoblju rađeno odgovorno i prema programu za koje smo dobili povjerenje naših sugrađana na izborima, a investicijski ciklus odvija</w:t>
      </w:r>
      <w:r w:rsidR="00C65BEE" w:rsidRPr="00223DB0">
        <w:rPr>
          <w:rFonts w:ascii="Arial" w:hAnsi="Arial" w:cs="Arial"/>
        </w:rPr>
        <w:t xml:space="preserve"> se</w:t>
      </w:r>
      <w:r w:rsidR="00CE59B4" w:rsidRPr="00223DB0">
        <w:rPr>
          <w:rFonts w:ascii="Arial" w:hAnsi="Arial" w:cs="Arial"/>
        </w:rPr>
        <w:t xml:space="preserve"> prema planiranom hodogramu.</w:t>
      </w:r>
    </w:p>
    <w:p w:rsidR="008E447D" w:rsidRPr="00223DB0" w:rsidRDefault="008E447D" w:rsidP="00223DB0">
      <w:pPr>
        <w:spacing w:after="0" w:line="240" w:lineRule="auto"/>
        <w:jc w:val="both"/>
        <w:rPr>
          <w:rFonts w:ascii="Arial" w:hAnsi="Arial" w:cs="Arial"/>
        </w:rPr>
      </w:pPr>
    </w:p>
    <w:p w:rsidR="008E447D" w:rsidRPr="00223DB0" w:rsidRDefault="008E447D" w:rsidP="00223DB0">
      <w:pPr>
        <w:spacing w:after="0" w:line="240" w:lineRule="auto"/>
        <w:jc w:val="both"/>
        <w:rPr>
          <w:rFonts w:ascii="Arial" w:hAnsi="Arial" w:cs="Arial"/>
        </w:rPr>
      </w:pPr>
    </w:p>
    <w:p w:rsidR="008E447D" w:rsidRPr="00223DB0" w:rsidRDefault="008E447D" w:rsidP="00223DB0">
      <w:pPr>
        <w:spacing w:after="0" w:line="240" w:lineRule="auto"/>
        <w:jc w:val="both"/>
        <w:rPr>
          <w:rFonts w:ascii="Arial" w:hAnsi="Arial" w:cs="Arial"/>
        </w:rPr>
      </w:pPr>
    </w:p>
    <w:tbl>
      <w:tblPr>
        <w:tblStyle w:val="TableGrid"/>
        <w:tblW w:w="9288" w:type="dxa"/>
        <w:tblLayout w:type="fixed"/>
        <w:tblLook w:val="04A0" w:firstRow="1" w:lastRow="0" w:firstColumn="1" w:lastColumn="0" w:noHBand="0" w:noVBand="1"/>
      </w:tblPr>
      <w:tblGrid>
        <w:gridCol w:w="534"/>
        <w:gridCol w:w="1304"/>
        <w:gridCol w:w="1843"/>
        <w:gridCol w:w="2410"/>
        <w:gridCol w:w="3197"/>
      </w:tblGrid>
      <w:tr w:rsidR="008E447D" w:rsidRPr="00223DB0" w:rsidTr="000D726D">
        <w:tc>
          <w:tcPr>
            <w:tcW w:w="9288" w:type="dxa"/>
            <w:gridSpan w:val="5"/>
          </w:tcPr>
          <w:p w:rsidR="008E447D" w:rsidRPr="00223DB0" w:rsidRDefault="008E447D" w:rsidP="00223DB0">
            <w:pPr>
              <w:rPr>
                <w:rFonts w:ascii="Arial" w:hAnsi="Arial" w:cs="Arial"/>
                <w:sz w:val="20"/>
                <w:szCs w:val="20"/>
              </w:rPr>
            </w:pPr>
            <w:r w:rsidRPr="00223DB0">
              <w:rPr>
                <w:rFonts w:ascii="Arial" w:hAnsi="Arial" w:cs="Arial"/>
                <w:sz w:val="20"/>
                <w:szCs w:val="20"/>
              </w:rPr>
              <w:lastRenderedPageBreak/>
              <w:t xml:space="preserve">                                                </w:t>
            </w:r>
          </w:p>
          <w:p w:rsidR="008E447D" w:rsidRPr="00223DB0" w:rsidRDefault="008E447D" w:rsidP="00223DB0">
            <w:pPr>
              <w:jc w:val="center"/>
              <w:rPr>
                <w:rFonts w:ascii="Arial" w:hAnsi="Arial" w:cs="Arial"/>
                <w:b/>
                <w:color w:val="A50021"/>
                <w:sz w:val="20"/>
                <w:szCs w:val="20"/>
              </w:rPr>
            </w:pPr>
            <w:r w:rsidRPr="00223DB0">
              <w:rPr>
                <w:rFonts w:ascii="Arial" w:hAnsi="Arial" w:cs="Arial"/>
                <w:b/>
                <w:color w:val="A50021"/>
                <w:sz w:val="20"/>
                <w:szCs w:val="20"/>
              </w:rPr>
              <w:t>PROTOKOLARNE AKTIVNOSTI</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shd w:val="clear" w:color="auto" w:fill="A50021"/>
            <w:vAlign w:val="bottom"/>
          </w:tcPr>
          <w:p w:rsidR="008E447D" w:rsidRPr="00223DB0" w:rsidRDefault="008E447D" w:rsidP="00223DB0">
            <w:pPr>
              <w:rPr>
                <w:rFonts w:ascii="Arial" w:hAnsi="Arial" w:cs="Arial"/>
                <w:sz w:val="20"/>
                <w:szCs w:val="20"/>
              </w:rPr>
            </w:pPr>
            <w:r w:rsidRPr="00223DB0">
              <w:rPr>
                <w:rFonts w:ascii="Arial" w:hAnsi="Arial" w:cs="Arial"/>
                <w:sz w:val="20"/>
                <w:szCs w:val="20"/>
              </w:rPr>
              <w:t>DATUM</w:t>
            </w:r>
          </w:p>
        </w:tc>
        <w:tc>
          <w:tcPr>
            <w:tcW w:w="1843" w:type="dxa"/>
            <w:shd w:val="clear" w:color="auto" w:fill="A50021"/>
            <w:vAlign w:val="bottom"/>
          </w:tcPr>
          <w:p w:rsidR="008E447D" w:rsidRPr="00223DB0" w:rsidRDefault="008E447D" w:rsidP="00223DB0">
            <w:pPr>
              <w:rPr>
                <w:rFonts w:ascii="Arial" w:hAnsi="Arial" w:cs="Arial"/>
                <w:sz w:val="20"/>
                <w:szCs w:val="20"/>
              </w:rPr>
            </w:pPr>
            <w:r w:rsidRPr="00223DB0">
              <w:rPr>
                <w:rFonts w:ascii="Arial" w:hAnsi="Arial" w:cs="Arial"/>
                <w:sz w:val="20"/>
                <w:szCs w:val="20"/>
              </w:rPr>
              <w:t>OPIS DOGAĐAJA</w:t>
            </w:r>
          </w:p>
        </w:tc>
        <w:tc>
          <w:tcPr>
            <w:tcW w:w="2410" w:type="dxa"/>
            <w:shd w:val="clear" w:color="auto" w:fill="A50021"/>
            <w:vAlign w:val="bottom"/>
          </w:tcPr>
          <w:p w:rsidR="008E447D" w:rsidRPr="00223DB0" w:rsidRDefault="008E447D" w:rsidP="00223DB0">
            <w:pPr>
              <w:rPr>
                <w:rFonts w:ascii="Arial" w:hAnsi="Arial" w:cs="Arial"/>
                <w:sz w:val="20"/>
                <w:szCs w:val="20"/>
              </w:rPr>
            </w:pPr>
            <w:r w:rsidRPr="00223DB0">
              <w:rPr>
                <w:rFonts w:ascii="Arial" w:hAnsi="Arial" w:cs="Arial"/>
                <w:sz w:val="20"/>
                <w:szCs w:val="20"/>
              </w:rPr>
              <w:t>NASLOV OBJAVE</w:t>
            </w:r>
          </w:p>
        </w:tc>
        <w:tc>
          <w:tcPr>
            <w:tcW w:w="3197" w:type="dxa"/>
            <w:shd w:val="clear" w:color="auto" w:fill="A50021"/>
            <w:vAlign w:val="bottom"/>
          </w:tcPr>
          <w:p w:rsidR="008E447D" w:rsidRPr="00223DB0" w:rsidRDefault="008E447D" w:rsidP="00223DB0">
            <w:pPr>
              <w:rPr>
                <w:rFonts w:ascii="Arial" w:hAnsi="Arial" w:cs="Arial"/>
                <w:sz w:val="20"/>
                <w:szCs w:val="20"/>
              </w:rPr>
            </w:pPr>
            <w:r w:rsidRPr="00223DB0">
              <w:rPr>
                <w:rFonts w:ascii="Arial" w:hAnsi="Arial" w:cs="Arial"/>
                <w:sz w:val="20"/>
                <w:szCs w:val="20"/>
              </w:rPr>
              <w:t>OPŠIRNIJE</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02.07.2018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OBILAZAK </w:t>
            </w:r>
          </w:p>
          <w:p w:rsidR="008E447D" w:rsidRPr="00223DB0" w:rsidRDefault="008E447D" w:rsidP="00223DB0">
            <w:pPr>
              <w:rPr>
                <w:rFonts w:ascii="Arial" w:hAnsi="Arial" w:cs="Arial"/>
                <w:sz w:val="20"/>
                <w:szCs w:val="20"/>
              </w:rPr>
            </w:pPr>
            <w:r w:rsidRPr="00223DB0">
              <w:rPr>
                <w:rFonts w:ascii="Arial" w:hAnsi="Arial" w:cs="Arial"/>
                <w:sz w:val="20"/>
                <w:szCs w:val="20"/>
              </w:rPr>
              <w:t>RADOVA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Radi se drugi kat novog objekta vrtića „Palčica“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Radovi na rekonstrukciji, dogradnji i nadogradnji dječjeg vrtića Palčica, koji su započeli početkom veljače, odvijaju se u skladu s postavljenom dinamikom izvođenja. Gradilište su obišli dubrovački gradonačelnik Mato Franković i zamjenica Orlanda Tokić.</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04.07.2018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KONFERENCIJA ZA </w:t>
            </w:r>
          </w:p>
          <w:p w:rsidR="008E447D" w:rsidRPr="00223DB0" w:rsidRDefault="008E447D" w:rsidP="00223DB0">
            <w:pPr>
              <w:rPr>
                <w:rFonts w:ascii="Arial" w:hAnsi="Arial" w:cs="Arial"/>
                <w:sz w:val="20"/>
                <w:szCs w:val="20"/>
              </w:rPr>
            </w:pPr>
            <w:r w:rsidRPr="00223DB0">
              <w:rPr>
                <w:rFonts w:ascii="Arial" w:hAnsi="Arial" w:cs="Arial"/>
                <w:sz w:val="20"/>
                <w:szCs w:val="20"/>
              </w:rPr>
              <w:t>NOVINARE</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Najavljene 69. Dubrovačke ljetne igre</w:t>
            </w:r>
          </w:p>
        </w:tc>
        <w:tc>
          <w:tcPr>
            <w:tcW w:w="3197" w:type="dxa"/>
          </w:tcPr>
          <w:p w:rsidR="008E447D" w:rsidRPr="00223DB0" w:rsidRDefault="008E447D" w:rsidP="00223DB0">
            <w:pPr>
              <w:spacing w:before="150"/>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Na konferenciji za novinare, ususret otvorenju 69. Dubrovačkih ljetnih igara, sudjelovao je i dubrovački gradonačelnik Mato Franković, istaknuvši kako je ovogodišnji festival izuzetno važan jer čini i svojevrsnu uvertiru za jubilarne 70. Igre dogodine.</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06.07.2018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Ugostiteljskom objektu „Korta“ trajno oduzeta javna površina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otkazao je Ugovor o zakupu javne površine za ugostiteljski objekt „Korta“ jer je zakupac društvo Figulus j.d.o.o. treći put unutar jedne godine prekršilo odredbe Ugovora o zakupu javne površine, kao i odredbe Odluke o zakupu javnih površina.</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eastAsia="Times New Roman" w:hAnsi="Arial" w:cs="Arial"/>
                <w:bCs/>
                <w:sz w:val="20"/>
                <w:szCs w:val="20"/>
                <w:lang w:eastAsia="hr-HR"/>
              </w:rPr>
              <w:t>06.07.2018</w:t>
            </w:r>
            <w:r w:rsidR="00304A36" w:rsidRPr="00223DB0">
              <w:rPr>
                <w:rFonts w:ascii="Arial" w:eastAsia="Times New Roman" w:hAnsi="Arial" w:cs="Arial"/>
                <w:bCs/>
                <w:sz w:val="20"/>
                <w:szCs w:val="20"/>
                <w:lang w:eastAsia="hr-HR"/>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Prva tri gradska stana predana na korištenje novim stanarima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Ovih su dana tri dubrovačke obitelji s Liste prvenstva uselile u gradske stanove. Jednu od njih, mladu sedmeročlanu obitelj s petero malodobne djece, posjetio je dubrovački gradonačelnik Mato Franković. U obitelji Mirjane Grbić izražavaju zadovoljstvo novim životnim prostorom u Mokošici i ističu kako im je ova pomoć Grada od velike važnosti.</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10.07.2018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POVIJESNI DOGAĐAJ Svečano otvorena obnovljena Biskupska palača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sudjelovao je u utorak u svečanosti otvorenja obnovljene Biskupske palače.</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10.07.2018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Bolji uvjeti života i rada policijskih službenika vode i većoj sigurnosti destinacije</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Održavanje sigurnosti i javnog reda i mira jedna je od ključnih potreba policije i svake jedinice lokalne samouprave. Vodeći se tim zajedničkim interesom, gradonačelnik Grada Dubrovnika Mato Franković i ministar unutarnjih poslova Davor Božinović potpisali su danas Ugovor o kapitalnoj pomoći za </w:t>
            </w:r>
            <w:r w:rsidRPr="00223DB0">
              <w:rPr>
                <w:rFonts w:ascii="Arial" w:hAnsi="Arial" w:cs="Arial"/>
                <w:sz w:val="20"/>
                <w:szCs w:val="20"/>
              </w:rPr>
              <w:lastRenderedPageBreak/>
              <w:t>obnovu Policijske postaje Dubrovnik te Sporazum o financiranju smještaja policijskih službenika.</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16.07.2018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SASTANAK</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Veleposlanik Kine u RH na sastanku s gradonačelnikom</w:t>
            </w:r>
          </w:p>
        </w:tc>
        <w:tc>
          <w:tcPr>
            <w:tcW w:w="3197" w:type="dxa"/>
          </w:tcPr>
          <w:p w:rsidR="008E447D" w:rsidRPr="00223DB0" w:rsidRDefault="008E447D" w:rsidP="00223DB0">
            <w:pPr>
              <w:spacing w:before="150"/>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 xml:space="preserve">Kineska delegacija, koju je predvodio veleposlanik Narodne Republike Kine u RH Hu Zhaoming, susrela se s dubrovačkim gradonačelnikom Matom Frankovićem i suradnicima na sastanku povodom uključivanja kineskih policajaca u projekt </w:t>
            </w:r>
            <w:r w:rsidR="00C65BEE" w:rsidRPr="00223DB0">
              <w:rPr>
                <w:rFonts w:ascii="Arial" w:eastAsia="Times New Roman" w:hAnsi="Arial" w:cs="Arial"/>
                <w:bCs/>
                <w:sz w:val="20"/>
                <w:szCs w:val="20"/>
                <w:lang w:eastAsia="hr-HR"/>
              </w:rPr>
              <w:t xml:space="preserve"> „</w:t>
            </w:r>
            <w:r w:rsidRPr="00223DB0">
              <w:rPr>
                <w:rFonts w:ascii="Arial" w:eastAsia="Times New Roman" w:hAnsi="Arial" w:cs="Arial"/>
                <w:bCs/>
                <w:sz w:val="20"/>
                <w:szCs w:val="20"/>
                <w:lang w:eastAsia="hr-HR"/>
              </w:rPr>
              <w:t>Sigurna turistička sezona''.</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17.07.2018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OBILAZAK RADOVA</w:t>
            </w:r>
          </w:p>
        </w:tc>
        <w:tc>
          <w:tcPr>
            <w:tcW w:w="2410" w:type="dxa"/>
          </w:tcPr>
          <w:p w:rsidR="008E447D" w:rsidRPr="00223DB0" w:rsidRDefault="008E447D" w:rsidP="00223DB0">
            <w:pPr>
              <w:pStyle w:val="Heading4"/>
              <w:spacing w:after="0" w:afterAutospacing="0"/>
              <w:outlineLvl w:val="3"/>
              <w:rPr>
                <w:rFonts w:ascii="Arial" w:hAnsi="Arial" w:cs="Arial"/>
                <w:b w:val="0"/>
                <w:sz w:val="20"/>
                <w:szCs w:val="20"/>
              </w:rPr>
            </w:pPr>
            <w:r w:rsidRPr="00223DB0">
              <w:rPr>
                <w:rFonts w:ascii="Arial" w:hAnsi="Arial" w:cs="Arial"/>
                <w:b w:val="0"/>
                <w:sz w:val="20"/>
                <w:szCs w:val="20"/>
              </w:rPr>
              <w:t xml:space="preserve">Nova sportsko-rekreativna zona u </w:t>
            </w:r>
            <w:proofErr w:type="spellStart"/>
            <w:r w:rsidRPr="00223DB0">
              <w:rPr>
                <w:rFonts w:ascii="Arial" w:hAnsi="Arial" w:cs="Arial"/>
                <w:b w:val="0"/>
                <w:sz w:val="20"/>
                <w:szCs w:val="20"/>
              </w:rPr>
              <w:t>Solitudu</w:t>
            </w:r>
            <w:proofErr w:type="spellEnd"/>
          </w:p>
          <w:p w:rsidR="008E447D" w:rsidRPr="00223DB0" w:rsidRDefault="008E447D" w:rsidP="00223DB0">
            <w:pPr>
              <w:rPr>
                <w:rFonts w:ascii="Arial" w:hAnsi="Arial" w:cs="Arial"/>
                <w:sz w:val="20"/>
                <w:szCs w:val="20"/>
              </w:rPr>
            </w:pPr>
          </w:p>
        </w:tc>
        <w:tc>
          <w:tcPr>
            <w:tcW w:w="3197" w:type="dxa"/>
          </w:tcPr>
          <w:p w:rsidR="008E447D" w:rsidRPr="00223DB0" w:rsidRDefault="008E447D" w:rsidP="00223DB0">
            <w:pPr>
              <w:pStyle w:val="NormalWeb"/>
              <w:spacing w:before="150" w:beforeAutospacing="0" w:after="0" w:afterAutospacing="0"/>
              <w:textAlignment w:val="top"/>
              <w:rPr>
                <w:rFonts w:ascii="Arial" w:hAnsi="Arial" w:cs="Arial"/>
                <w:bCs/>
                <w:sz w:val="20"/>
                <w:szCs w:val="20"/>
              </w:rPr>
            </w:pPr>
            <w:r w:rsidRPr="00223DB0">
              <w:rPr>
                <w:rFonts w:ascii="Arial" w:hAnsi="Arial" w:cs="Arial"/>
                <w:bCs/>
                <w:sz w:val="20"/>
                <w:szCs w:val="20"/>
              </w:rPr>
              <w:t xml:space="preserve">Gradonačelnik Mato Franković sa suradnicima obišao je novouređeni park s dječjim i sportskim igralištem te prostorom za fitness na otvorenom. Kombinacijom sadržaja za sport i rekreaciju u </w:t>
            </w:r>
            <w:proofErr w:type="spellStart"/>
            <w:r w:rsidRPr="00223DB0">
              <w:rPr>
                <w:rFonts w:ascii="Arial" w:hAnsi="Arial" w:cs="Arial"/>
                <w:bCs/>
                <w:sz w:val="20"/>
                <w:szCs w:val="20"/>
              </w:rPr>
              <w:t>Solitudu</w:t>
            </w:r>
            <w:proofErr w:type="spellEnd"/>
            <w:r w:rsidRPr="00223DB0">
              <w:rPr>
                <w:rFonts w:ascii="Arial" w:hAnsi="Arial" w:cs="Arial"/>
                <w:bCs/>
                <w:sz w:val="20"/>
                <w:szCs w:val="20"/>
              </w:rPr>
              <w:t xml:space="preserve"> dobiven</w:t>
            </w:r>
            <w:r w:rsidR="00C65BEE" w:rsidRPr="00223DB0">
              <w:rPr>
                <w:rFonts w:ascii="Arial" w:hAnsi="Arial" w:cs="Arial"/>
                <w:bCs/>
                <w:sz w:val="20"/>
                <w:szCs w:val="20"/>
              </w:rPr>
              <w:t xml:space="preserve"> je</w:t>
            </w:r>
            <w:r w:rsidRPr="00223DB0">
              <w:rPr>
                <w:rFonts w:ascii="Arial" w:hAnsi="Arial" w:cs="Arial"/>
                <w:bCs/>
                <w:sz w:val="20"/>
                <w:szCs w:val="20"/>
              </w:rPr>
              <w:t xml:space="preserve"> novi cjeloviti javni prostor i zelena zona namijenjena svim dobnim skupinama.</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20.07.2018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SASTANAK</w:t>
            </w: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bookmarkStart w:id="5" w:name="_Hlk535841799"/>
            <w:r w:rsidRPr="00223DB0">
              <w:rPr>
                <w:rFonts w:ascii="Arial" w:hAnsi="Arial" w:cs="Arial"/>
                <w:b w:val="0"/>
                <w:color w:val="auto"/>
                <w:sz w:val="20"/>
                <w:szCs w:val="20"/>
              </w:rPr>
              <w:t>Grad zbrinjava 17 obitelji hrvatskih ratnih vojnih invalida</w:t>
            </w:r>
          </w:p>
          <w:bookmarkEnd w:id="5"/>
          <w:p w:rsidR="008E447D" w:rsidRPr="00223DB0" w:rsidRDefault="00357DB1" w:rsidP="00223DB0">
            <w:pPr>
              <w:rPr>
                <w:rFonts w:ascii="Arial" w:hAnsi="Arial" w:cs="Arial"/>
                <w:sz w:val="20"/>
                <w:szCs w:val="20"/>
              </w:rPr>
            </w:pPr>
            <w:r w:rsidRPr="00223DB0">
              <w:rPr>
                <w:rFonts w:ascii="Arial" w:hAnsi="Arial" w:cs="Arial"/>
                <w:sz w:val="20"/>
                <w:szCs w:val="20"/>
              </w:rPr>
              <w:fldChar w:fldCharType="begin"/>
            </w:r>
            <w:r w:rsidR="008E447D" w:rsidRPr="00223DB0">
              <w:rPr>
                <w:rFonts w:ascii="Arial" w:hAnsi="Arial" w:cs="Arial"/>
                <w:sz w:val="20"/>
                <w:szCs w:val="20"/>
              </w:rPr>
              <w:instrText xml:space="preserve"> HYPERLINK "http://arhiva.dubrovnik.hr/uploads/20180720/large/IMG_0663.JPG" </w:instrText>
            </w:r>
            <w:r w:rsidRPr="00223DB0">
              <w:rPr>
                <w:rFonts w:ascii="Arial" w:hAnsi="Arial" w:cs="Arial"/>
                <w:sz w:val="20"/>
                <w:szCs w:val="20"/>
              </w:rPr>
              <w:fldChar w:fldCharType="separate"/>
            </w:r>
            <w:r w:rsidR="008E447D" w:rsidRPr="00223DB0">
              <w:rPr>
                <w:rFonts w:ascii="Arial" w:hAnsi="Arial" w:cs="Arial"/>
                <w:sz w:val="20"/>
                <w:szCs w:val="20"/>
                <w:bdr w:val="none" w:sz="0" w:space="0" w:color="auto" w:frame="1"/>
                <w:shd w:val="clear" w:color="auto" w:fill="FFFFFF"/>
              </w:rPr>
              <w:br/>
            </w:r>
            <w:r w:rsidRPr="00223DB0">
              <w:rPr>
                <w:rFonts w:ascii="Arial" w:hAnsi="Arial" w:cs="Arial"/>
                <w:sz w:val="20"/>
                <w:szCs w:val="20"/>
              </w:rPr>
              <w:fldChar w:fldCharType="end"/>
            </w:r>
          </w:p>
        </w:tc>
        <w:tc>
          <w:tcPr>
            <w:tcW w:w="3197" w:type="dxa"/>
          </w:tcPr>
          <w:p w:rsidR="008E447D" w:rsidRPr="00223DB0" w:rsidRDefault="008E447D" w:rsidP="00223DB0">
            <w:pPr>
              <w:pStyle w:val="NormalWeb"/>
              <w:spacing w:before="150" w:beforeAutospacing="0" w:after="0" w:afterAutospacing="0"/>
              <w:textAlignment w:val="top"/>
              <w:rPr>
                <w:rFonts w:ascii="Arial" w:hAnsi="Arial" w:cs="Arial"/>
                <w:bCs/>
                <w:sz w:val="20"/>
                <w:szCs w:val="20"/>
              </w:rPr>
            </w:pPr>
            <w:r w:rsidRPr="00223DB0">
              <w:rPr>
                <w:rFonts w:ascii="Arial" w:hAnsi="Arial" w:cs="Arial"/>
                <w:bCs/>
                <w:sz w:val="20"/>
                <w:szCs w:val="20"/>
              </w:rPr>
              <w:t>Gradonačelnik Dubrovnika Mato Franković i pročelnik Upravnog odjela za gospodarenje gradskom imovinom Zdenko Medović sastali su se s hrvatskim braniteljima koji koriste stanove u vlasništvu Grada Dubrovnika kako bi ih izvijestili o mogućnosti kupnje stanova koje imaju na korištenje. Trenutačno je 17 takvih korisnika.</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24.07.2018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Izrađuje se sustav za </w:t>
            </w:r>
            <w:r w:rsidRPr="00223DB0">
              <w:rPr>
                <w:rFonts w:ascii="Arial" w:hAnsi="Arial" w:cs="Arial"/>
                <w:i/>
                <w:sz w:val="20"/>
                <w:szCs w:val="20"/>
              </w:rPr>
              <w:t xml:space="preserve">on-line </w:t>
            </w:r>
            <w:r w:rsidRPr="00223DB0">
              <w:rPr>
                <w:rFonts w:ascii="Arial" w:hAnsi="Arial" w:cs="Arial"/>
                <w:sz w:val="20"/>
                <w:szCs w:val="20"/>
              </w:rPr>
              <w:t>upise u Dječje vrtiće Dubrovnik</w:t>
            </w:r>
          </w:p>
        </w:tc>
        <w:tc>
          <w:tcPr>
            <w:tcW w:w="3197" w:type="dxa"/>
          </w:tcPr>
          <w:p w:rsidR="008E447D" w:rsidRPr="00223DB0" w:rsidRDefault="008E447D" w:rsidP="00223DB0">
            <w:pPr>
              <w:pStyle w:val="NormalWeb"/>
              <w:spacing w:before="150" w:beforeAutospacing="0" w:after="0" w:afterAutospacing="0"/>
              <w:textAlignment w:val="top"/>
              <w:rPr>
                <w:rFonts w:ascii="Arial" w:hAnsi="Arial" w:cs="Arial"/>
                <w:bCs/>
                <w:sz w:val="20"/>
                <w:szCs w:val="20"/>
              </w:rPr>
            </w:pPr>
            <w:r w:rsidRPr="00223DB0">
              <w:rPr>
                <w:rFonts w:ascii="Arial" w:hAnsi="Arial" w:cs="Arial"/>
                <w:bCs/>
                <w:sz w:val="20"/>
                <w:szCs w:val="20"/>
              </w:rPr>
              <w:t xml:space="preserve">Gradonačelnik Mato Franković i direktor tvrtke </w:t>
            </w:r>
            <w:proofErr w:type="spellStart"/>
            <w:r w:rsidRPr="00223DB0">
              <w:rPr>
                <w:rFonts w:ascii="Arial" w:hAnsi="Arial" w:cs="Arial"/>
                <w:bCs/>
                <w:sz w:val="20"/>
                <w:szCs w:val="20"/>
              </w:rPr>
              <w:t>Fleksibit</w:t>
            </w:r>
            <w:proofErr w:type="spellEnd"/>
            <w:r w:rsidRPr="00223DB0">
              <w:rPr>
                <w:rFonts w:ascii="Arial" w:hAnsi="Arial" w:cs="Arial"/>
                <w:bCs/>
                <w:sz w:val="20"/>
                <w:szCs w:val="20"/>
              </w:rPr>
              <w:t xml:space="preserve"> d.o.o. iz Velike Gorice Tomislav Gligora potpisali su Ugovor o izradi informacijskog sustava za </w:t>
            </w:r>
            <w:r w:rsidRPr="00223DB0">
              <w:rPr>
                <w:rFonts w:ascii="Arial" w:hAnsi="Arial" w:cs="Arial"/>
                <w:bCs/>
                <w:i/>
                <w:sz w:val="20"/>
                <w:szCs w:val="20"/>
              </w:rPr>
              <w:t>on-line</w:t>
            </w:r>
            <w:r w:rsidRPr="00223DB0">
              <w:rPr>
                <w:rFonts w:ascii="Arial" w:hAnsi="Arial" w:cs="Arial"/>
                <w:bCs/>
                <w:sz w:val="20"/>
                <w:szCs w:val="20"/>
              </w:rPr>
              <w:t xml:space="preserve"> upise u Dječje vrtiće Dubrovnik. Novi sustav trebao bi potpuno biti u funkciji od iduće pedagoške godine, a za roditelje bi postupak upisa djece trebao biti jednostavniji.</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26.07.2018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r w:rsidRPr="00223DB0">
              <w:rPr>
                <w:rFonts w:ascii="Arial" w:hAnsi="Arial" w:cs="Arial"/>
                <w:b w:val="0"/>
                <w:color w:val="auto"/>
                <w:sz w:val="20"/>
                <w:szCs w:val="20"/>
              </w:rPr>
              <w:t>Veleposlanik Indije u RH u oproštajnom posjetu Gradu</w:t>
            </w:r>
          </w:p>
          <w:p w:rsidR="008E447D" w:rsidRPr="00223DB0" w:rsidRDefault="0077603F" w:rsidP="00223DB0">
            <w:pPr>
              <w:rPr>
                <w:rFonts w:ascii="Arial" w:hAnsi="Arial" w:cs="Arial"/>
                <w:sz w:val="20"/>
                <w:szCs w:val="20"/>
              </w:rPr>
            </w:pPr>
            <w:hyperlink r:id="rId9" w:history="1">
              <w:r w:rsidR="008E447D" w:rsidRPr="00223DB0">
                <w:rPr>
                  <w:rFonts w:ascii="Arial" w:hAnsi="Arial" w:cs="Arial"/>
                  <w:sz w:val="20"/>
                  <w:szCs w:val="20"/>
                  <w:bdr w:val="none" w:sz="0" w:space="0" w:color="auto" w:frame="1"/>
                  <w:shd w:val="clear" w:color="auto" w:fill="FFFFFF"/>
                </w:rPr>
                <w:br/>
              </w:r>
            </w:hyperlink>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Sandeep Kumar, indijski veleposlanik u Hrvatskoj, sastao se s gradonačelnikom Dubrovnika Matom Frankovićem i zamjenicom Jelkom Tepšić, a povodom prestanka njegove funkcije u Hrvatskoj i prelaska na veleposlaničko mjesto u Irskoj.</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 w:name="_Hlk535843859"/>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03.08.2018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 potpisao prijenos Projekta širokopojasnog pristupa sa Županijom</w:t>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Gradonačelnik Dubrovnika Mato Franković, zajedno s načelnicima općina Konav</w:t>
            </w:r>
            <w:r w:rsidR="00C65BEE" w:rsidRPr="00223DB0">
              <w:rPr>
                <w:rFonts w:ascii="Arial" w:hAnsi="Arial" w:cs="Arial"/>
                <w:bCs/>
                <w:sz w:val="20"/>
                <w:szCs w:val="20"/>
                <w:shd w:val="clear" w:color="auto" w:fill="FFFFFF"/>
              </w:rPr>
              <w:t>l</w:t>
            </w:r>
            <w:r w:rsidRPr="00223DB0">
              <w:rPr>
                <w:rFonts w:ascii="Arial" w:hAnsi="Arial" w:cs="Arial"/>
                <w:bCs/>
                <w:sz w:val="20"/>
                <w:szCs w:val="20"/>
                <w:shd w:val="clear" w:color="auto" w:fill="FFFFFF"/>
              </w:rPr>
              <w:t>e, Župa dubrovačka i Dubrovačko primorje, potpisao je sa županom dubrovačko-neretvanskim Nikolom Dobroslavićem prijenos nositeljstva Projekta razvoja infrastrukture širokopojasnog pristupa u područjima u kojima ne postoji dostatan komercijalni interes za ulaganja, prihvatljivog za financiranje iz EU strukturnih fondova za područje gradova i općina.</w:t>
            </w:r>
          </w:p>
        </w:tc>
      </w:tr>
      <w:bookmarkEnd w:id="6"/>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p>
          <w:p w:rsidR="008E447D" w:rsidRPr="00223DB0" w:rsidRDefault="008E447D" w:rsidP="00223DB0">
            <w:pPr>
              <w:rPr>
                <w:rFonts w:ascii="Arial" w:hAnsi="Arial" w:cs="Arial"/>
                <w:sz w:val="20"/>
                <w:szCs w:val="20"/>
              </w:rPr>
            </w:pPr>
            <w:r w:rsidRPr="00223DB0">
              <w:rPr>
                <w:rFonts w:ascii="Arial" w:hAnsi="Arial" w:cs="Arial"/>
                <w:sz w:val="20"/>
                <w:szCs w:val="20"/>
              </w:rPr>
              <w:t>20.08.2018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PREDAJA VOZILA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uručio ključeve sanitetskog vozila Domu zdravlja Dubrovnik</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Primopredaja kombi vozila za sanitetski prijevoz Domu zdravlja Dubrovnik održana je u ponedjeljak ispred upravne zgrade Grada Dubrovnika na adresi Pred Dvorom 1.</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28.08.2018.</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pozdravio veliki godišnji skup europskih stručnjaka iz područja animalnih znanosti</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Gradonačelnik Grada Dubrovnika Mato Franković nazočio je u ponedjeljak svečanom otvorenju 69. Godišnje konferencije Europske federacije za animalne znanosti (EAAP) koja se ove godine, u organizaciji Ministarstva poljoprivrede i Hrvatske poljoprivredne agencije održava u Dubrovniku.</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30.08.2018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bookmarkStart w:id="7" w:name="_Hlk535845227"/>
            <w:r w:rsidRPr="00223DB0">
              <w:rPr>
                <w:rFonts w:ascii="Arial" w:hAnsi="Arial" w:cs="Arial"/>
                <w:sz w:val="20"/>
                <w:szCs w:val="20"/>
              </w:rPr>
              <w:t>Restoranu "Klarisa" privremeno oduzeta javna površina zbog emitiranja glazbe van vremena dozvoljenog Odlukom o ugostiteljskoj djelatnosti</w:t>
            </w:r>
            <w:bookmarkEnd w:id="7"/>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Gradonačelnik Grada Dubrovnika Mato Franković otkazao je Ugovor o zakupu javne površine ugostiteljskom objektu „</w:t>
            </w:r>
            <w:proofErr w:type="spellStart"/>
            <w:r w:rsidRPr="00223DB0">
              <w:rPr>
                <w:rFonts w:ascii="Arial" w:hAnsi="Arial" w:cs="Arial"/>
                <w:bCs/>
                <w:sz w:val="20"/>
                <w:szCs w:val="20"/>
              </w:rPr>
              <w:t>Klarisa</w:t>
            </w:r>
            <w:proofErr w:type="spellEnd"/>
            <w:r w:rsidRPr="00223DB0">
              <w:rPr>
                <w:rFonts w:ascii="Arial" w:hAnsi="Arial" w:cs="Arial"/>
                <w:bCs/>
                <w:sz w:val="20"/>
                <w:szCs w:val="20"/>
              </w:rPr>
              <w:t xml:space="preserve">“ na sedam dana jer je zakupac, društvo </w:t>
            </w:r>
            <w:proofErr w:type="spellStart"/>
            <w:r w:rsidRPr="00223DB0">
              <w:rPr>
                <w:rFonts w:ascii="Arial" w:hAnsi="Arial" w:cs="Arial"/>
                <w:bCs/>
                <w:sz w:val="20"/>
                <w:szCs w:val="20"/>
              </w:rPr>
              <w:t>Klarisa</w:t>
            </w:r>
            <w:proofErr w:type="spellEnd"/>
            <w:r w:rsidRPr="00223DB0">
              <w:rPr>
                <w:rFonts w:ascii="Arial" w:hAnsi="Arial" w:cs="Arial"/>
                <w:bCs/>
                <w:sz w:val="20"/>
                <w:szCs w:val="20"/>
              </w:rPr>
              <w:t xml:space="preserve"> d.o.o., postupilo protivno odredbama članka 8. st. 1 Odluke o ugostiteljskoj djelatnosti na području Grada Dubrovnika.</w:t>
            </w:r>
          </w:p>
          <w:p w:rsidR="008E447D" w:rsidRPr="00223DB0" w:rsidRDefault="008E447D" w:rsidP="00223DB0">
            <w:pPr>
              <w:shd w:val="clear" w:color="auto" w:fill="FFFFFF"/>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w:t>
            </w:r>
          </w:p>
          <w:p w:rsidR="008E447D" w:rsidRPr="00223DB0" w:rsidRDefault="008E447D" w:rsidP="00223DB0">
            <w:pPr>
              <w:shd w:val="clear" w:color="auto" w:fill="FFFFFF"/>
              <w:jc w:val="both"/>
              <w:textAlignment w:val="top"/>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p>
        </w:tc>
        <w:tc>
          <w:tcPr>
            <w:tcW w:w="3197" w:type="dxa"/>
          </w:tcPr>
          <w:p w:rsidR="008E447D" w:rsidRPr="00223DB0" w:rsidRDefault="008E447D" w:rsidP="00223DB0">
            <w:pPr>
              <w:rPr>
                <w:rFonts w:ascii="Arial" w:hAnsi="Arial" w:cs="Arial"/>
                <w:bCs/>
                <w:sz w:val="20"/>
                <w:szCs w:val="20"/>
                <w:shd w:val="clear" w:color="auto" w:fill="FFFFFF"/>
              </w:rPr>
            </w:pP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31.08.2018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Potpisan ugovor za nabavu novih autobusa Libertasa, dodijeljeno 18 milijuna kuna EU sredstava</w:t>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Nastavno na Odluku Ministarstva mora, prometa i infrastrukture od 27. srpnja o financiranju projekta nabave novih autobusa gradskog prijevoznika Libertas danas je u Velikoj vijećnici Grada Dubrovnika potpisan i ugovor „Nabava autobusa za Libertas – Dubrovnik d.o.o.“.</w:t>
            </w:r>
            <w:r w:rsidRPr="00223DB0">
              <w:rPr>
                <w:rFonts w:ascii="Arial" w:hAnsi="Arial" w:cs="Arial"/>
                <w:sz w:val="20"/>
                <w:szCs w:val="20"/>
              </w:rPr>
              <w:t xml:space="preserve"> </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01.09.2018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bookmarkStart w:id="8" w:name="_Hlk535845879"/>
            <w:r w:rsidRPr="00223DB0">
              <w:rPr>
                <w:rFonts w:ascii="Arial" w:hAnsi="Arial" w:cs="Arial"/>
                <w:b w:val="0"/>
                <w:color w:val="auto"/>
                <w:sz w:val="20"/>
                <w:szCs w:val="20"/>
              </w:rPr>
              <w:t>Grad Dubrovnik uz pomoć Vlade i EU fondova nastavlja energetsku obnovu škola i vrtića</w:t>
            </w:r>
          </w:p>
          <w:bookmarkEnd w:id="8"/>
          <w:p w:rsidR="008E447D" w:rsidRPr="00223DB0" w:rsidRDefault="008E447D" w:rsidP="00223DB0">
            <w:pPr>
              <w:rPr>
                <w:rFonts w:ascii="Arial" w:hAnsi="Arial" w:cs="Arial"/>
                <w:sz w:val="20"/>
                <w:szCs w:val="20"/>
              </w:rPr>
            </w:pP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Gradonačelnik Grada Dubrovnika Mato Franković, potpredsjednik Vlade Republike Hrvatske i ministar graditeljstva i prostornoga uređenja Predrag Štromar te direktor Fonda za  zaštitu okoliša i energetsku učinkovitost Dubravko Ponoš potpisali su danas u Dubrovniku ugovore o dodjeli bespovratnih sredstava za energetsku obnovu dječjih vrtića „Ciciban“ i „Izviđač“, ukupno vrijedne 1.567.835,34 kune.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9" w:name="_Hlk535846019"/>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03.09.2018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Predsjednik Vlade u radnom posjetu Dubrovniku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Predsjednik Vlade Republike Hrvatske Andrej Plenković u petak je boravio u radnom posjetu Dubrovniku, a kojom prilikom se susreo s gradonačelnikom Mato Frankovićem i njegovim suradnicima.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10" w:name="_Hlk535846222"/>
            <w:bookmarkEnd w:id="9"/>
          </w:p>
        </w:tc>
        <w:tc>
          <w:tcPr>
            <w:tcW w:w="1304" w:type="dxa"/>
          </w:tcPr>
          <w:p w:rsidR="008E447D" w:rsidRPr="00223DB0" w:rsidRDefault="008E447D" w:rsidP="00223DB0">
            <w:pPr>
              <w:rPr>
                <w:rFonts w:ascii="Arial" w:hAnsi="Arial" w:cs="Arial"/>
                <w:sz w:val="20"/>
                <w:szCs w:val="20"/>
              </w:rPr>
            </w:pPr>
          </w:p>
          <w:p w:rsidR="008E447D" w:rsidRPr="00223DB0" w:rsidRDefault="008E447D" w:rsidP="00223DB0">
            <w:pPr>
              <w:rPr>
                <w:rFonts w:ascii="Arial" w:hAnsi="Arial" w:cs="Arial"/>
                <w:sz w:val="20"/>
                <w:szCs w:val="20"/>
              </w:rPr>
            </w:pPr>
            <w:r w:rsidRPr="00223DB0">
              <w:rPr>
                <w:rFonts w:ascii="Arial" w:hAnsi="Arial" w:cs="Arial"/>
                <w:sz w:val="20"/>
                <w:szCs w:val="20"/>
              </w:rPr>
              <w:t>06.09.2018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Zakupniku otkaz javne površine za prodaju suvenira na „štand-barci“</w:t>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Gradonačelnik Grada Dubrovnika Mato Franković na sedam dana otkazao je Ugovor o zakupu javne površine zakupniku P.B., jer se zakupnik javnom površinom koristio suprotno odredbama Ugovora, odnosno jer je na javnu površinu postavio napravu koja nije određena Ugovorom.</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11" w:name="_Hlk535846342"/>
            <w:bookmarkEnd w:id="10"/>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08.09.2018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na svečanoj sjednici Općine Ravno: „Dobri dani su pred nama“</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Gradonačelnik Grada Dubrovnika Mato Franković prisustvovao je u petak svečanoj sjednici Općinskog vijeća Općine Ravno koja je upriličena povodom Dana općine i blagdana Male Gospe, zaštitnice tamošnje župe i općine.</w:t>
            </w:r>
          </w:p>
          <w:p w:rsidR="008E447D" w:rsidRPr="00223DB0" w:rsidRDefault="008E447D" w:rsidP="00223DB0">
            <w:pPr>
              <w:rPr>
                <w:rFonts w:ascii="Arial" w:hAnsi="Arial" w:cs="Arial"/>
                <w:sz w:val="20"/>
                <w:szCs w:val="20"/>
              </w:rPr>
            </w:pPr>
          </w:p>
        </w:tc>
      </w:tr>
      <w:bookmarkEnd w:id="11"/>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10.09.2018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bookmarkStart w:id="12" w:name="_Hlk535846509"/>
            <w:r w:rsidRPr="00223DB0">
              <w:rPr>
                <w:rFonts w:ascii="Arial" w:hAnsi="Arial" w:cs="Arial"/>
                <w:b w:val="0"/>
                <w:color w:val="auto"/>
                <w:sz w:val="20"/>
                <w:szCs w:val="20"/>
              </w:rPr>
              <w:t>Gradonačelnik primio veleposlanicu Tajvana</w:t>
            </w:r>
          </w:p>
          <w:bookmarkEnd w:id="12"/>
          <w:p w:rsidR="008E447D" w:rsidRPr="00223DB0" w:rsidRDefault="00357DB1" w:rsidP="00223DB0">
            <w:pPr>
              <w:rPr>
                <w:rFonts w:ascii="Arial" w:hAnsi="Arial" w:cs="Arial"/>
                <w:sz w:val="20"/>
                <w:szCs w:val="20"/>
              </w:rPr>
            </w:pPr>
            <w:r w:rsidRPr="00223DB0">
              <w:rPr>
                <w:rFonts w:ascii="Arial" w:hAnsi="Arial" w:cs="Arial"/>
                <w:sz w:val="20"/>
                <w:szCs w:val="20"/>
              </w:rPr>
              <w:fldChar w:fldCharType="begin"/>
            </w:r>
            <w:r w:rsidR="008E447D" w:rsidRPr="00223DB0">
              <w:rPr>
                <w:rFonts w:ascii="Arial" w:hAnsi="Arial" w:cs="Arial"/>
                <w:sz w:val="20"/>
                <w:szCs w:val="20"/>
              </w:rPr>
              <w:instrText xml:space="preserve"> HYPERLINK "http://arhiva.dubrovnik.hr/uploads/20180910/large/IMG_1291.JPG" </w:instrText>
            </w:r>
            <w:r w:rsidRPr="00223DB0">
              <w:rPr>
                <w:rFonts w:ascii="Arial" w:hAnsi="Arial" w:cs="Arial"/>
                <w:sz w:val="20"/>
                <w:szCs w:val="20"/>
              </w:rPr>
              <w:fldChar w:fldCharType="separate"/>
            </w:r>
            <w:r w:rsidR="008E447D" w:rsidRPr="00223DB0">
              <w:rPr>
                <w:rFonts w:ascii="Arial" w:hAnsi="Arial" w:cs="Arial"/>
                <w:sz w:val="20"/>
                <w:szCs w:val="20"/>
                <w:bdr w:val="none" w:sz="0" w:space="0" w:color="auto" w:frame="1"/>
                <w:shd w:val="clear" w:color="auto" w:fill="FFFFFF"/>
              </w:rPr>
              <w:br/>
            </w:r>
            <w:r w:rsidRPr="00223DB0">
              <w:rPr>
                <w:rFonts w:ascii="Arial" w:hAnsi="Arial" w:cs="Arial"/>
                <w:sz w:val="20"/>
                <w:szCs w:val="20"/>
              </w:rPr>
              <w:fldChar w:fldCharType="end"/>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Veleposlanica Tajvana, sa sjedištem u Beču u Austriji, Vanessa </w:t>
            </w:r>
            <w:proofErr w:type="spellStart"/>
            <w:r w:rsidRPr="00223DB0">
              <w:rPr>
                <w:rFonts w:ascii="Arial" w:hAnsi="Arial" w:cs="Arial"/>
                <w:bCs/>
                <w:sz w:val="20"/>
                <w:szCs w:val="20"/>
              </w:rPr>
              <w:t>Yea</w:t>
            </w:r>
            <w:proofErr w:type="spellEnd"/>
            <w:r w:rsidRPr="00223DB0">
              <w:rPr>
                <w:rFonts w:ascii="Arial" w:hAnsi="Arial" w:cs="Arial"/>
                <w:bCs/>
                <w:sz w:val="20"/>
                <w:szCs w:val="20"/>
              </w:rPr>
              <w:t xml:space="preserve">-Ping </w:t>
            </w:r>
            <w:proofErr w:type="spellStart"/>
            <w:r w:rsidRPr="00223DB0">
              <w:rPr>
                <w:rFonts w:ascii="Arial" w:hAnsi="Arial" w:cs="Arial"/>
                <w:bCs/>
                <w:sz w:val="20"/>
                <w:szCs w:val="20"/>
              </w:rPr>
              <w:t>Shih</w:t>
            </w:r>
            <w:proofErr w:type="spellEnd"/>
            <w:r w:rsidRPr="00223DB0">
              <w:rPr>
                <w:rFonts w:ascii="Arial" w:hAnsi="Arial" w:cs="Arial"/>
                <w:bCs/>
                <w:sz w:val="20"/>
                <w:szCs w:val="20"/>
              </w:rPr>
              <w:t xml:space="preserve"> susrela se danas s dubrovačkim gradonačelnikom Matom Frankovićem i  europarlamentarkom Dubravkom Šuicom u njezinom prvom službenom posjetu Dubrovniku.</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13" w:name="_Hlk535846925"/>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12.09.2018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KONFERENCIJA ZA NOVINARE</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Predstavljen model participativnog budžetiranja za Grad Dubrovnik</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Gradonačelnik Dubrovnika Mato Franković na konferenciji za novinare predstavio je koncept participativnog budžetiranja, kao demokratskog alata putem kojeg se odluke o raspodjeli dijela javnih sredstava donose u </w:t>
            </w:r>
            <w:r w:rsidRPr="00223DB0">
              <w:rPr>
                <w:rFonts w:ascii="Arial" w:hAnsi="Arial" w:cs="Arial"/>
                <w:sz w:val="20"/>
                <w:szCs w:val="20"/>
              </w:rPr>
              <w:lastRenderedPageBreak/>
              <w:t>izravnoj suradnji s građanima. U Gradu Dubrovniku implementirat će se 2020. godine, u svrhu transparentnijeg upravljanja i učinkovitijeg odgovaranja na potrebe zajednice.</w:t>
            </w:r>
          </w:p>
        </w:tc>
      </w:tr>
      <w:bookmarkEnd w:id="13"/>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13.09.2018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KONFERENCIJA ZA NOVINARE</w:t>
            </w: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bookmarkStart w:id="14" w:name="_Hlk535847123"/>
            <w:r w:rsidRPr="00223DB0">
              <w:rPr>
                <w:rFonts w:ascii="Arial" w:hAnsi="Arial" w:cs="Arial"/>
                <w:b w:val="0"/>
                <w:color w:val="auto"/>
                <w:sz w:val="20"/>
                <w:szCs w:val="20"/>
              </w:rPr>
              <w:t xml:space="preserve">Novi </w:t>
            </w:r>
            <w:proofErr w:type="spellStart"/>
            <w:r w:rsidRPr="00223DB0">
              <w:rPr>
                <w:rFonts w:ascii="Arial" w:hAnsi="Arial" w:cs="Arial"/>
                <w:b w:val="0"/>
                <w:color w:val="auto"/>
                <w:sz w:val="20"/>
                <w:szCs w:val="20"/>
              </w:rPr>
              <w:t>mamograf</w:t>
            </w:r>
            <w:proofErr w:type="spellEnd"/>
            <w:r w:rsidRPr="00223DB0">
              <w:rPr>
                <w:rFonts w:ascii="Arial" w:hAnsi="Arial" w:cs="Arial"/>
                <w:b w:val="0"/>
                <w:color w:val="auto"/>
                <w:sz w:val="20"/>
                <w:szCs w:val="20"/>
              </w:rPr>
              <w:t xml:space="preserve"> Općoj bolnici Dubrovnik</w:t>
            </w:r>
          </w:p>
          <w:bookmarkEnd w:id="14"/>
          <w:p w:rsidR="008E447D" w:rsidRPr="00223DB0" w:rsidRDefault="00357DB1" w:rsidP="00223DB0">
            <w:pPr>
              <w:rPr>
                <w:rFonts w:ascii="Arial" w:hAnsi="Arial" w:cs="Arial"/>
                <w:sz w:val="20"/>
                <w:szCs w:val="20"/>
              </w:rPr>
            </w:pPr>
            <w:r w:rsidRPr="00223DB0">
              <w:rPr>
                <w:rFonts w:ascii="Arial" w:hAnsi="Arial" w:cs="Arial"/>
                <w:sz w:val="20"/>
                <w:szCs w:val="20"/>
              </w:rPr>
              <w:fldChar w:fldCharType="begin"/>
            </w:r>
            <w:r w:rsidR="008E447D" w:rsidRPr="00223DB0">
              <w:rPr>
                <w:rFonts w:ascii="Arial" w:hAnsi="Arial" w:cs="Arial"/>
                <w:sz w:val="20"/>
                <w:szCs w:val="20"/>
              </w:rPr>
              <w:instrText xml:space="preserve"> HYPERLINK "http://arhiva.dubrovnik.hr/uploads/20180913/large/IMG_1377.JPG" </w:instrText>
            </w:r>
            <w:r w:rsidRPr="00223DB0">
              <w:rPr>
                <w:rFonts w:ascii="Arial" w:hAnsi="Arial" w:cs="Arial"/>
                <w:sz w:val="20"/>
                <w:szCs w:val="20"/>
              </w:rPr>
              <w:fldChar w:fldCharType="separate"/>
            </w:r>
            <w:r w:rsidR="008E447D" w:rsidRPr="00223DB0">
              <w:rPr>
                <w:rFonts w:ascii="Arial" w:hAnsi="Arial" w:cs="Arial"/>
                <w:sz w:val="20"/>
                <w:szCs w:val="20"/>
                <w:bdr w:val="none" w:sz="0" w:space="0" w:color="auto" w:frame="1"/>
                <w:shd w:val="clear" w:color="auto" w:fill="FFFFFF"/>
              </w:rPr>
              <w:br/>
            </w:r>
            <w:r w:rsidRPr="00223DB0">
              <w:rPr>
                <w:rFonts w:ascii="Arial" w:hAnsi="Arial" w:cs="Arial"/>
                <w:sz w:val="20"/>
                <w:szCs w:val="20"/>
              </w:rPr>
              <w:fldChar w:fldCharType="end"/>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Zahvaljujući angažmanu Dubrovkinje, gospođe Ane Knego te donacijama gradske Javne ustanove Rezervat </w:t>
            </w:r>
            <w:proofErr w:type="spellStart"/>
            <w:r w:rsidRPr="00223DB0">
              <w:rPr>
                <w:rFonts w:ascii="Arial" w:hAnsi="Arial" w:cs="Arial"/>
                <w:bCs/>
                <w:sz w:val="20"/>
                <w:szCs w:val="20"/>
              </w:rPr>
              <w:t>Lokrum</w:t>
            </w:r>
            <w:proofErr w:type="spellEnd"/>
            <w:r w:rsidRPr="00223DB0">
              <w:rPr>
                <w:rFonts w:ascii="Arial" w:hAnsi="Arial" w:cs="Arial"/>
                <w:bCs/>
                <w:sz w:val="20"/>
                <w:szCs w:val="20"/>
              </w:rPr>
              <w:t xml:space="preserve"> u iznosu nešto većem od 1.362.000 kuna i Lige protiv raka Dubrovnik s nešto više od 370 tisuća kuna, u Opću bolnicu Dubrovnik stigao je moderni, digitalni </w:t>
            </w:r>
            <w:proofErr w:type="spellStart"/>
            <w:r w:rsidRPr="00223DB0">
              <w:rPr>
                <w:rFonts w:ascii="Arial" w:hAnsi="Arial" w:cs="Arial"/>
                <w:bCs/>
                <w:sz w:val="20"/>
                <w:szCs w:val="20"/>
              </w:rPr>
              <w:t>mamograf</w:t>
            </w:r>
            <w:proofErr w:type="spellEnd"/>
            <w:r w:rsidRPr="00223DB0">
              <w:rPr>
                <w:rFonts w:ascii="Arial" w:hAnsi="Arial" w:cs="Arial"/>
                <w:bCs/>
                <w:sz w:val="20"/>
                <w:szCs w:val="20"/>
              </w:rPr>
              <w:t>.</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15" w:name="_Hlk535847259"/>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17.09.2018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POSJET</w:t>
            </w: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bookmarkStart w:id="16" w:name="_Hlk535847384"/>
            <w:r w:rsidRPr="00223DB0">
              <w:rPr>
                <w:rFonts w:ascii="Arial" w:hAnsi="Arial" w:cs="Arial"/>
                <w:b w:val="0"/>
                <w:color w:val="auto"/>
                <w:sz w:val="20"/>
                <w:szCs w:val="20"/>
              </w:rPr>
              <w:t>Gradonačelnik u Seulu predstavio iskustva Dubrovnika u upravljanju destinacijom</w:t>
            </w:r>
          </w:p>
          <w:bookmarkEnd w:id="16"/>
          <w:p w:rsidR="008E447D" w:rsidRPr="00223DB0" w:rsidRDefault="00357DB1" w:rsidP="00223DB0">
            <w:pPr>
              <w:rPr>
                <w:rFonts w:ascii="Arial" w:hAnsi="Arial" w:cs="Arial"/>
                <w:sz w:val="20"/>
                <w:szCs w:val="20"/>
              </w:rPr>
            </w:pPr>
            <w:r w:rsidRPr="00223DB0">
              <w:rPr>
                <w:rFonts w:ascii="Arial" w:hAnsi="Arial" w:cs="Arial"/>
                <w:sz w:val="20"/>
                <w:szCs w:val="20"/>
              </w:rPr>
              <w:fldChar w:fldCharType="begin"/>
            </w:r>
            <w:r w:rsidR="008E447D" w:rsidRPr="00223DB0">
              <w:rPr>
                <w:rFonts w:ascii="Arial" w:hAnsi="Arial" w:cs="Arial"/>
                <w:sz w:val="20"/>
                <w:szCs w:val="20"/>
              </w:rPr>
              <w:instrText xml:space="preserve"> HYPERLINK "http://arhiva.dubrovnik.hr/uploads/20180919/large/seoul.jpg" </w:instrText>
            </w:r>
            <w:r w:rsidRPr="00223DB0">
              <w:rPr>
                <w:rFonts w:ascii="Arial" w:hAnsi="Arial" w:cs="Arial"/>
                <w:sz w:val="20"/>
                <w:szCs w:val="20"/>
              </w:rPr>
              <w:fldChar w:fldCharType="separate"/>
            </w:r>
            <w:r w:rsidR="008E447D" w:rsidRPr="00223DB0">
              <w:rPr>
                <w:rFonts w:ascii="Arial" w:hAnsi="Arial" w:cs="Arial"/>
                <w:sz w:val="20"/>
                <w:szCs w:val="20"/>
                <w:bdr w:val="none" w:sz="0" w:space="0" w:color="auto" w:frame="1"/>
                <w:shd w:val="clear" w:color="auto" w:fill="FFFFFF"/>
              </w:rPr>
              <w:br/>
            </w:r>
            <w:r w:rsidRPr="00223DB0">
              <w:rPr>
                <w:rFonts w:ascii="Arial" w:hAnsi="Arial" w:cs="Arial"/>
                <w:sz w:val="20"/>
                <w:szCs w:val="20"/>
              </w:rPr>
              <w:fldChar w:fldCharType="end"/>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Govoreći kao prvi govornik nastupnog „high level“ panela na Svjetskom summitu o urbanom turizmu u ponedjeljak u Seulu, gradonačelnik Grada Dubrovnika Mato Franković predstavio je rješenja koja je Dubrovnik u upravljanju turizmom implementirao i na kojima dalje radi - od projekta „Poštujmo Grad“ do suradnje s udruženjem Cruise Lines International Association (CLIA).</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17" w:name="_Hlk535847610"/>
            <w:bookmarkEnd w:id="15"/>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22.09.2018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POSJET</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Prvi službeni posjet Rueil Malmaisonu</w:t>
            </w:r>
          </w:p>
        </w:tc>
        <w:tc>
          <w:tcPr>
            <w:tcW w:w="3197" w:type="dxa"/>
          </w:tcPr>
          <w:p w:rsidR="008E447D" w:rsidRPr="00223DB0" w:rsidRDefault="008E447D" w:rsidP="00223DB0">
            <w:pPr>
              <w:rPr>
                <w:rFonts w:ascii="Arial" w:hAnsi="Arial" w:cs="Arial"/>
                <w:sz w:val="20"/>
                <w:szCs w:val="20"/>
              </w:rPr>
            </w:pPr>
          </w:p>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Gradonačelnik Dubrovnika Mato Franković boravi u prvom službenom posjetu francuskom gradu prijatelju </w:t>
            </w:r>
            <w:proofErr w:type="spellStart"/>
            <w:r w:rsidRPr="00223DB0">
              <w:rPr>
                <w:rFonts w:ascii="Arial" w:hAnsi="Arial" w:cs="Arial"/>
                <w:bCs/>
                <w:sz w:val="20"/>
                <w:szCs w:val="20"/>
              </w:rPr>
              <w:t>Rueil</w:t>
            </w:r>
            <w:proofErr w:type="spellEnd"/>
            <w:r w:rsidRPr="00223DB0">
              <w:rPr>
                <w:rFonts w:ascii="Arial" w:hAnsi="Arial" w:cs="Arial"/>
                <w:bCs/>
                <w:sz w:val="20"/>
                <w:szCs w:val="20"/>
              </w:rPr>
              <w:t xml:space="preserve"> </w:t>
            </w:r>
            <w:proofErr w:type="spellStart"/>
            <w:r w:rsidRPr="00223DB0">
              <w:rPr>
                <w:rFonts w:ascii="Arial" w:hAnsi="Arial" w:cs="Arial"/>
                <w:bCs/>
                <w:sz w:val="20"/>
                <w:szCs w:val="20"/>
              </w:rPr>
              <w:t>Malmaisonu</w:t>
            </w:r>
            <w:proofErr w:type="spellEnd"/>
            <w:r w:rsidRPr="00223DB0">
              <w:rPr>
                <w:rFonts w:ascii="Arial" w:hAnsi="Arial" w:cs="Arial"/>
                <w:bCs/>
                <w:sz w:val="20"/>
                <w:szCs w:val="20"/>
              </w:rPr>
              <w:t xml:space="preserve">, gdje se susreo s gradonačelnikom Patrickom </w:t>
            </w:r>
            <w:proofErr w:type="spellStart"/>
            <w:r w:rsidRPr="00223DB0">
              <w:rPr>
                <w:rFonts w:ascii="Arial" w:hAnsi="Arial" w:cs="Arial"/>
                <w:bCs/>
                <w:sz w:val="20"/>
                <w:szCs w:val="20"/>
              </w:rPr>
              <w:t>Ollierom</w:t>
            </w:r>
            <w:proofErr w:type="spellEnd"/>
            <w:r w:rsidRPr="00223DB0">
              <w:rPr>
                <w:rFonts w:ascii="Arial" w:hAnsi="Arial" w:cs="Arial"/>
                <w:bCs/>
                <w:sz w:val="20"/>
                <w:szCs w:val="20"/>
              </w:rPr>
              <w:t xml:space="preserve"> i  njegovim zamjenikom </w:t>
            </w:r>
            <w:proofErr w:type="spellStart"/>
            <w:r w:rsidRPr="00223DB0">
              <w:rPr>
                <w:rFonts w:ascii="Arial" w:hAnsi="Arial" w:cs="Arial"/>
                <w:bCs/>
                <w:sz w:val="20"/>
                <w:szCs w:val="20"/>
              </w:rPr>
              <w:t>Phillippome</w:t>
            </w:r>
            <w:proofErr w:type="spellEnd"/>
            <w:r w:rsidRPr="00223DB0">
              <w:rPr>
                <w:rFonts w:ascii="Arial" w:hAnsi="Arial" w:cs="Arial"/>
                <w:bCs/>
                <w:sz w:val="20"/>
                <w:szCs w:val="20"/>
              </w:rPr>
              <w:t xml:space="preserve"> </w:t>
            </w:r>
            <w:proofErr w:type="spellStart"/>
            <w:r w:rsidRPr="00223DB0">
              <w:rPr>
                <w:rFonts w:ascii="Arial" w:hAnsi="Arial" w:cs="Arial"/>
                <w:bCs/>
                <w:sz w:val="20"/>
                <w:szCs w:val="20"/>
              </w:rPr>
              <w:t>Trotinom</w:t>
            </w:r>
            <w:proofErr w:type="spellEnd"/>
            <w:r w:rsidRPr="00223DB0">
              <w:rPr>
                <w:rFonts w:ascii="Arial" w:hAnsi="Arial" w:cs="Arial"/>
                <w:bCs/>
                <w:sz w:val="20"/>
                <w:szCs w:val="20"/>
              </w:rPr>
              <w:t>. Dva grada sporazum o prijateljstvu potpisal</w:t>
            </w:r>
            <w:r w:rsidR="00304A36" w:rsidRPr="00223DB0">
              <w:rPr>
                <w:rFonts w:ascii="Arial" w:hAnsi="Arial" w:cs="Arial"/>
                <w:bCs/>
                <w:sz w:val="20"/>
                <w:szCs w:val="20"/>
              </w:rPr>
              <w:t>a</w:t>
            </w:r>
            <w:r w:rsidRPr="00223DB0">
              <w:rPr>
                <w:rFonts w:ascii="Arial" w:hAnsi="Arial" w:cs="Arial"/>
                <w:bCs/>
                <w:sz w:val="20"/>
                <w:szCs w:val="20"/>
              </w:rPr>
              <w:t xml:space="preserve"> su 2011. godine.</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18" w:name="_Hlk535847767"/>
            <w:bookmarkEnd w:id="17"/>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24.09.2018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David Mitchell kod gradonačelnika</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Nakon što je večer prije u organizaciji Lazareta – kreativne četvrti Dubrovnika održan književni susret s višestruko nagrađivanim piscem, Davida Mitchella primili su dubrovački gradonačelnik Mato Franković i zamjenica gradonačelnika Jelka </w:t>
            </w:r>
            <w:proofErr w:type="spellStart"/>
            <w:r w:rsidRPr="00223DB0">
              <w:rPr>
                <w:rFonts w:ascii="Arial" w:hAnsi="Arial" w:cs="Arial"/>
                <w:bCs/>
                <w:sz w:val="20"/>
                <w:szCs w:val="20"/>
              </w:rPr>
              <w:t>Tepšić</w:t>
            </w:r>
            <w:proofErr w:type="spellEnd"/>
            <w:r w:rsidRPr="00223DB0">
              <w:rPr>
                <w:rFonts w:ascii="Arial" w:hAnsi="Arial" w:cs="Arial"/>
                <w:bCs/>
                <w:sz w:val="20"/>
                <w:szCs w:val="20"/>
              </w:rPr>
              <w:t>.</w:t>
            </w:r>
          </w:p>
          <w:p w:rsidR="008E447D" w:rsidRPr="00223DB0" w:rsidRDefault="008E447D" w:rsidP="00223DB0">
            <w:pPr>
              <w:rPr>
                <w:rFonts w:ascii="Arial" w:hAnsi="Arial" w:cs="Arial"/>
                <w:sz w:val="20"/>
                <w:szCs w:val="20"/>
              </w:rPr>
            </w:pPr>
          </w:p>
        </w:tc>
      </w:tr>
      <w:bookmarkEnd w:id="18"/>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25.09.2018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bookmarkStart w:id="19" w:name="_Hlk535847898"/>
            <w:r w:rsidRPr="00223DB0">
              <w:rPr>
                <w:rFonts w:ascii="Arial" w:hAnsi="Arial" w:cs="Arial"/>
                <w:b w:val="0"/>
                <w:color w:val="auto"/>
                <w:sz w:val="20"/>
                <w:szCs w:val="20"/>
              </w:rPr>
              <w:t>Veleposlanik Tajlanda kod dubrovačkog gradonačelnika</w:t>
            </w:r>
          </w:p>
          <w:bookmarkEnd w:id="19"/>
          <w:p w:rsidR="008E447D" w:rsidRPr="00223DB0" w:rsidRDefault="00357DB1" w:rsidP="00223DB0">
            <w:pPr>
              <w:rPr>
                <w:rFonts w:ascii="Arial" w:hAnsi="Arial" w:cs="Arial"/>
                <w:sz w:val="20"/>
                <w:szCs w:val="20"/>
              </w:rPr>
            </w:pPr>
            <w:r w:rsidRPr="00223DB0">
              <w:rPr>
                <w:rFonts w:ascii="Arial" w:hAnsi="Arial" w:cs="Arial"/>
                <w:sz w:val="20"/>
                <w:szCs w:val="20"/>
              </w:rPr>
              <w:fldChar w:fldCharType="begin"/>
            </w:r>
            <w:r w:rsidR="008E447D" w:rsidRPr="00223DB0">
              <w:rPr>
                <w:rFonts w:ascii="Arial" w:hAnsi="Arial" w:cs="Arial"/>
                <w:sz w:val="20"/>
                <w:szCs w:val="20"/>
              </w:rPr>
              <w:instrText xml:space="preserve"> HYPERLINK "http://arhiva.dubrovnik.hr/uploads/20180925/large/IMG_0557.JPG" </w:instrText>
            </w:r>
            <w:r w:rsidRPr="00223DB0">
              <w:rPr>
                <w:rFonts w:ascii="Arial" w:hAnsi="Arial" w:cs="Arial"/>
                <w:sz w:val="20"/>
                <w:szCs w:val="20"/>
              </w:rPr>
              <w:fldChar w:fldCharType="separate"/>
            </w:r>
            <w:r w:rsidR="008E447D" w:rsidRPr="00223DB0">
              <w:rPr>
                <w:rFonts w:ascii="Arial" w:hAnsi="Arial" w:cs="Arial"/>
                <w:sz w:val="20"/>
                <w:szCs w:val="20"/>
                <w:bdr w:val="none" w:sz="0" w:space="0" w:color="auto" w:frame="1"/>
                <w:shd w:val="clear" w:color="auto" w:fill="FFFFFF"/>
              </w:rPr>
              <w:br/>
            </w:r>
            <w:r w:rsidRPr="00223DB0">
              <w:rPr>
                <w:rFonts w:ascii="Arial" w:hAnsi="Arial" w:cs="Arial"/>
                <w:sz w:val="20"/>
                <w:szCs w:val="20"/>
              </w:rPr>
              <w:fldChar w:fldCharType="end"/>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 xml:space="preserve">Gradonačelnik Grada Dubrovnika Mato Franković i zamjenica gradonačelnika Jelka Tepšić primili su danas u službeni nastupni posjet veleposlanika Tajlanda Jakkrita Srivalia, koji </w:t>
            </w:r>
            <w:r w:rsidRPr="00223DB0">
              <w:rPr>
                <w:rFonts w:ascii="Arial" w:hAnsi="Arial" w:cs="Arial"/>
                <w:bCs/>
                <w:sz w:val="20"/>
                <w:szCs w:val="20"/>
                <w:shd w:val="clear" w:color="auto" w:fill="FFFFFF"/>
              </w:rPr>
              <w:lastRenderedPageBreak/>
              <w:t>boravi u Dubrovniku u sklopu posjeta tajlandskoj zajednici u Hrvatskoj.</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20" w:name="_Hlk535848036"/>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27.09.2018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Otvoreno studentsko središte Stanica 50</w:t>
            </w:r>
          </w:p>
        </w:tc>
        <w:tc>
          <w:tcPr>
            <w:tcW w:w="3197" w:type="dxa"/>
          </w:tcPr>
          <w:p w:rsidR="008E447D" w:rsidRPr="00223DB0" w:rsidRDefault="008E447D" w:rsidP="00223DB0">
            <w:pPr>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Gradonačelnik Grada Dubrovnika Mato Franković sudjelovao je danas na svečanom otvorenju studentskog središta na Sveučilištu u Dubrovniku.</w:t>
            </w:r>
            <w:r w:rsidRPr="00223DB0">
              <w:rPr>
                <w:rFonts w:ascii="Arial" w:eastAsia="Times New Roman" w:hAnsi="Arial" w:cs="Arial"/>
                <w:bCs/>
                <w:i/>
                <w:sz w:val="20"/>
                <w:szCs w:val="20"/>
                <w:lang w:eastAsia="hr-HR"/>
              </w:rPr>
              <w:t xml:space="preserve"> Coca-Cola je </w:t>
            </w:r>
            <w:r w:rsidRPr="00223DB0">
              <w:rPr>
                <w:rFonts w:ascii="Arial" w:eastAsia="Times New Roman" w:hAnsi="Arial" w:cs="Arial"/>
                <w:bCs/>
                <w:sz w:val="20"/>
                <w:szCs w:val="20"/>
                <w:lang w:eastAsia="hr-HR"/>
              </w:rPr>
              <w:t>studentima i drugim mladima u zajednici poklonila studentsko središte Stanica 50, uređeno u prostorima Sveučilišnog kampusa u Dubrovniku.</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21" w:name="_Hlk535848197"/>
            <w:bookmarkEnd w:id="20"/>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28.09.2018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PREZENTACIJA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Provedeno mikroskeniranje Orlandovog stupa</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Gradonačelnik Grada Dubrovnika Mato Franković i zamjenica gradonačelnika Jelka </w:t>
            </w:r>
            <w:proofErr w:type="spellStart"/>
            <w:r w:rsidRPr="00223DB0">
              <w:rPr>
                <w:rFonts w:ascii="Arial" w:hAnsi="Arial" w:cs="Arial"/>
                <w:bCs/>
                <w:sz w:val="20"/>
                <w:szCs w:val="20"/>
              </w:rPr>
              <w:t>Tepšić</w:t>
            </w:r>
            <w:proofErr w:type="spellEnd"/>
            <w:r w:rsidRPr="00223DB0">
              <w:rPr>
                <w:rFonts w:ascii="Arial" w:hAnsi="Arial" w:cs="Arial"/>
                <w:bCs/>
                <w:sz w:val="20"/>
                <w:szCs w:val="20"/>
              </w:rPr>
              <w:t xml:space="preserve"> nazočili su večeras prezentaciji primjena suvremenih tehnologija 3D skeniranja visoke razlučivosti u očuvanju kulturne baštine održanoj ispred Orlandovog stupa. Prezentaciji su prisustvovali i ministrica kulture Nina Obuljen Koržinek, ravnateljica Hrvatskog restauratorskog zavoda Tajana Pleše i zainteresirani okupljeni građani.</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22" w:name="_Hlk535848328"/>
            <w:bookmarkEnd w:id="21"/>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29.09.2018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SASTANAK</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U suradnji s Hrvatskim vodama dovest će se vodovodna i kanalizacijska mreža na Ivanicu kako bi se zaštitilo izvorište Omble</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U Gradu Dubrovniku održan je sastanak na temu naselja Ivanica u susjednoj BiH, koje se nalazi u drugoj </w:t>
            </w:r>
            <w:proofErr w:type="spellStart"/>
            <w:r w:rsidRPr="00223DB0">
              <w:rPr>
                <w:rFonts w:ascii="Arial" w:hAnsi="Arial" w:cs="Arial"/>
                <w:bCs/>
                <w:sz w:val="20"/>
                <w:szCs w:val="20"/>
              </w:rPr>
              <w:t>vodozaštitnoj</w:t>
            </w:r>
            <w:proofErr w:type="spellEnd"/>
            <w:r w:rsidRPr="00223DB0">
              <w:rPr>
                <w:rFonts w:ascii="Arial" w:hAnsi="Arial" w:cs="Arial"/>
                <w:bCs/>
                <w:sz w:val="20"/>
                <w:szCs w:val="20"/>
              </w:rPr>
              <w:t xml:space="preserve"> zoni izvorišta rijeke Omble, a na kojem su uz gradonačelnika Mata Frankovića i zamjenicu Orlandu Tokić sudjelovali i Zoran </w:t>
            </w:r>
            <w:proofErr w:type="spellStart"/>
            <w:r w:rsidRPr="00223DB0">
              <w:rPr>
                <w:rFonts w:ascii="Arial" w:hAnsi="Arial" w:cs="Arial"/>
                <w:bCs/>
                <w:sz w:val="20"/>
                <w:szCs w:val="20"/>
              </w:rPr>
              <w:t>Đuroković</w:t>
            </w:r>
            <w:proofErr w:type="spellEnd"/>
            <w:r w:rsidRPr="00223DB0">
              <w:rPr>
                <w:rFonts w:ascii="Arial" w:hAnsi="Arial" w:cs="Arial"/>
                <w:bCs/>
                <w:sz w:val="20"/>
                <w:szCs w:val="20"/>
              </w:rPr>
              <w:t xml:space="preserve">, generalni direktor Hrvatskih voda te Irina </w:t>
            </w:r>
            <w:proofErr w:type="spellStart"/>
            <w:r w:rsidRPr="00223DB0">
              <w:rPr>
                <w:rFonts w:ascii="Arial" w:hAnsi="Arial" w:cs="Arial"/>
                <w:bCs/>
                <w:sz w:val="20"/>
                <w:szCs w:val="20"/>
              </w:rPr>
              <w:t>Putica</w:t>
            </w:r>
            <w:proofErr w:type="spellEnd"/>
            <w:r w:rsidRPr="00223DB0">
              <w:rPr>
                <w:rFonts w:ascii="Arial" w:hAnsi="Arial" w:cs="Arial"/>
                <w:bCs/>
                <w:sz w:val="20"/>
                <w:szCs w:val="20"/>
              </w:rPr>
              <w:t xml:space="preserve">, voditeljica </w:t>
            </w:r>
            <w:proofErr w:type="spellStart"/>
            <w:r w:rsidRPr="00223DB0">
              <w:rPr>
                <w:rFonts w:ascii="Arial" w:hAnsi="Arial" w:cs="Arial"/>
                <w:bCs/>
                <w:sz w:val="20"/>
                <w:szCs w:val="20"/>
              </w:rPr>
              <w:t>Vodnogospodarskog</w:t>
            </w:r>
            <w:proofErr w:type="spellEnd"/>
            <w:r w:rsidRPr="00223DB0">
              <w:rPr>
                <w:rFonts w:ascii="Arial" w:hAnsi="Arial" w:cs="Arial"/>
                <w:bCs/>
                <w:sz w:val="20"/>
                <w:szCs w:val="20"/>
              </w:rPr>
              <w:t xml:space="preserve"> odjela za slivove južnog Jadrana, kao i Andrija Šimunović, načelnik Općine Ravno iz BiH i Silvio </w:t>
            </w:r>
            <w:proofErr w:type="spellStart"/>
            <w:r w:rsidRPr="00223DB0">
              <w:rPr>
                <w:rFonts w:ascii="Arial" w:hAnsi="Arial" w:cs="Arial"/>
                <w:bCs/>
                <w:sz w:val="20"/>
                <w:szCs w:val="20"/>
              </w:rPr>
              <w:t>Nardelli</w:t>
            </w:r>
            <w:proofErr w:type="spellEnd"/>
            <w:r w:rsidRPr="00223DB0">
              <w:rPr>
                <w:rFonts w:ascii="Arial" w:hAnsi="Arial" w:cs="Arial"/>
                <w:bCs/>
                <w:sz w:val="20"/>
                <w:szCs w:val="20"/>
              </w:rPr>
              <w:t xml:space="preserve">, načelnik Općine Župa dubrovačka te predsjednik i član Uprave Vodovoda Dubrovnik Lukša </w:t>
            </w:r>
            <w:proofErr w:type="spellStart"/>
            <w:r w:rsidRPr="00223DB0">
              <w:rPr>
                <w:rFonts w:ascii="Arial" w:hAnsi="Arial" w:cs="Arial"/>
                <w:bCs/>
                <w:sz w:val="20"/>
                <w:szCs w:val="20"/>
              </w:rPr>
              <w:t>Matušić</w:t>
            </w:r>
            <w:proofErr w:type="spellEnd"/>
            <w:r w:rsidRPr="00223DB0">
              <w:rPr>
                <w:rFonts w:ascii="Arial" w:hAnsi="Arial" w:cs="Arial"/>
                <w:bCs/>
                <w:sz w:val="20"/>
                <w:szCs w:val="20"/>
              </w:rPr>
              <w:t xml:space="preserve"> i Vicko Begović.</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23" w:name="_Hlk535848486"/>
            <w:bookmarkEnd w:id="22"/>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30.09.2018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Franković u Mostaru na sastanku o pograničnoj suradnji</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Gradonačelnik Grada Dubrovnika Mato Franković sudjelovao je u subotu u Mostaru u radu drugog koordinacijskog sastanka predstavnika lokalnih i regionalnih vlasti graničnih područja Republike Hrvatske i Bosne i Hercegovine.</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24" w:name="_Hlk535848683"/>
            <w:bookmarkEnd w:id="23"/>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01.10.2018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Djeca Grada na prijemu kod gradonačelnika</w:t>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U povodu Dječjeg tjedna, koji se obilježava od 1. do 7. listopada, dubrovački gradonačelnik Mato Franković primio je učenike Dječjeg foruma i Dječjeg gradskog vijeća te volontere Društva naša djeca Dubrovnik.</w:t>
            </w:r>
            <w:r w:rsidRPr="00223DB0">
              <w:rPr>
                <w:rFonts w:ascii="Arial" w:hAnsi="Arial" w:cs="Arial"/>
                <w:sz w:val="20"/>
                <w:szCs w:val="20"/>
              </w:rPr>
              <w:t xml:space="preserve"> </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25" w:name="_Hlk535848841"/>
            <w:bookmarkEnd w:id="24"/>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02.10.2018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Predstavljen projekt "Dubrovačke stanogradnje" u Solitudu</w:t>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Idejno rješenje za jedan dio naselja Solitudo predstavlja plansko naselje, koje će uključivati stambene objekte, javne sadržaje</w:t>
            </w:r>
            <w:r w:rsidR="00304A36" w:rsidRPr="00223DB0">
              <w:rPr>
                <w:rFonts w:ascii="Arial" w:hAnsi="Arial" w:cs="Arial"/>
                <w:bCs/>
                <w:sz w:val="20"/>
                <w:szCs w:val="20"/>
                <w:shd w:val="clear" w:color="auto" w:fill="FFFFFF"/>
              </w:rPr>
              <w:t>,</w:t>
            </w:r>
            <w:r w:rsidRPr="00223DB0">
              <w:rPr>
                <w:rFonts w:ascii="Arial" w:hAnsi="Arial" w:cs="Arial"/>
                <w:bCs/>
                <w:sz w:val="20"/>
                <w:szCs w:val="20"/>
                <w:shd w:val="clear" w:color="auto" w:fill="FFFFFF"/>
              </w:rPr>
              <w:t>prometnice, infrastrukturu. Zajedno sa suradnicima predstavio ga je dubrovački gradonačelnik Mato Franković na konferenciji za novinare.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26" w:name="_Hlk535849081"/>
            <w:bookmarkEnd w:id="25"/>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09.10.2018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Prvi put u povijesti Dubrovnik dobiva vatrogasni brod</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Gradonačelnik Dubrovnika Mato Franković, koji je i predsjednik Vatrogasne zajednice Grada Dubrovnika, prisustvovao je potpisivanju ugovora o nabavi vatrogasnog broda, čijom će realizacijom Dubrovnik prvi put dobiti svoju pomorsku vatrogasnu jedinicu.</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27" w:name="_Hlk535849208"/>
            <w:bookmarkEnd w:id="26"/>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11.10.2018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Počeli „Britanski dani u Dubrovniku“</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Gradonačelnik Grada Dubrovnika Mato Franković s veleposlanikom Velike Britanije u RH Andrewom </w:t>
            </w:r>
            <w:proofErr w:type="spellStart"/>
            <w:r w:rsidRPr="00223DB0">
              <w:rPr>
                <w:rFonts w:ascii="Arial" w:hAnsi="Arial" w:cs="Arial"/>
                <w:bCs/>
                <w:sz w:val="20"/>
                <w:szCs w:val="20"/>
              </w:rPr>
              <w:t>Dalgleishom</w:t>
            </w:r>
            <w:proofErr w:type="spellEnd"/>
            <w:r w:rsidRPr="00223DB0">
              <w:rPr>
                <w:rFonts w:ascii="Arial" w:hAnsi="Arial" w:cs="Arial"/>
                <w:bCs/>
                <w:sz w:val="20"/>
                <w:szCs w:val="20"/>
              </w:rPr>
              <w:t xml:space="preserve"> jučer je otvorio manifestaciju „Britansk</w:t>
            </w:r>
            <w:r w:rsidR="00304A36" w:rsidRPr="00223DB0">
              <w:rPr>
                <w:rFonts w:ascii="Arial" w:hAnsi="Arial" w:cs="Arial"/>
                <w:bCs/>
                <w:sz w:val="20"/>
                <w:szCs w:val="20"/>
              </w:rPr>
              <w:t>i</w:t>
            </w:r>
            <w:r w:rsidRPr="00223DB0">
              <w:rPr>
                <w:rFonts w:ascii="Arial" w:hAnsi="Arial" w:cs="Arial"/>
                <w:bCs/>
                <w:sz w:val="20"/>
                <w:szCs w:val="20"/>
              </w:rPr>
              <w:t xml:space="preserve"> dan</w:t>
            </w:r>
            <w:r w:rsidR="00304A36" w:rsidRPr="00223DB0">
              <w:rPr>
                <w:rFonts w:ascii="Arial" w:hAnsi="Arial" w:cs="Arial"/>
                <w:bCs/>
                <w:sz w:val="20"/>
                <w:szCs w:val="20"/>
              </w:rPr>
              <w:t>i</w:t>
            </w:r>
            <w:r w:rsidRPr="00223DB0">
              <w:rPr>
                <w:rFonts w:ascii="Arial" w:hAnsi="Arial" w:cs="Arial"/>
                <w:bCs/>
                <w:sz w:val="20"/>
                <w:szCs w:val="20"/>
              </w:rPr>
              <w:t xml:space="preserve"> u Dubrovniku“, koja se održava od 10. do 12. listopada na Pilama.</w:t>
            </w:r>
          </w:p>
          <w:p w:rsidR="008E447D" w:rsidRPr="00223DB0" w:rsidRDefault="008E447D" w:rsidP="00223DB0">
            <w:pPr>
              <w:rPr>
                <w:rFonts w:ascii="Arial" w:hAnsi="Arial" w:cs="Arial"/>
                <w:sz w:val="20"/>
                <w:szCs w:val="20"/>
              </w:rPr>
            </w:pPr>
          </w:p>
        </w:tc>
      </w:tr>
      <w:bookmarkEnd w:id="27"/>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12.10.2018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pStyle w:val="Heading2"/>
              <w:shd w:val="clear" w:color="auto" w:fill="FFFFFF"/>
              <w:spacing w:before="150" w:line="240" w:lineRule="auto"/>
              <w:textAlignment w:val="top"/>
              <w:outlineLvl w:val="1"/>
              <w:rPr>
                <w:rFonts w:ascii="Arial" w:hAnsi="Arial" w:cs="Arial"/>
                <w:b w:val="0"/>
                <w:color w:val="auto"/>
                <w:sz w:val="20"/>
                <w:szCs w:val="20"/>
              </w:rPr>
            </w:pPr>
            <w:bookmarkStart w:id="28" w:name="_Hlk535849355"/>
            <w:r w:rsidRPr="00223DB0">
              <w:rPr>
                <w:rFonts w:ascii="Arial" w:hAnsi="Arial" w:cs="Arial"/>
                <w:b w:val="0"/>
                <w:color w:val="auto"/>
                <w:sz w:val="20"/>
                <w:szCs w:val="20"/>
              </w:rPr>
              <w:t>Bolja dostupnost prostorno-planskih podataka građanima</w:t>
            </w:r>
          </w:p>
          <w:bookmarkEnd w:id="28"/>
          <w:p w:rsidR="008E447D" w:rsidRPr="00223DB0" w:rsidRDefault="00357DB1" w:rsidP="00223DB0">
            <w:pPr>
              <w:rPr>
                <w:rFonts w:ascii="Arial" w:hAnsi="Arial" w:cs="Arial"/>
                <w:sz w:val="20"/>
                <w:szCs w:val="20"/>
              </w:rPr>
            </w:pPr>
            <w:r w:rsidRPr="00223DB0">
              <w:rPr>
                <w:rFonts w:ascii="Arial" w:hAnsi="Arial" w:cs="Arial"/>
                <w:sz w:val="20"/>
                <w:szCs w:val="20"/>
              </w:rPr>
              <w:fldChar w:fldCharType="begin"/>
            </w:r>
            <w:r w:rsidR="008E447D" w:rsidRPr="00223DB0">
              <w:rPr>
                <w:rFonts w:ascii="Arial" w:hAnsi="Arial" w:cs="Arial"/>
                <w:sz w:val="20"/>
                <w:szCs w:val="20"/>
              </w:rPr>
              <w:instrText xml:space="preserve"> HYPERLINK "http://arhiva.dubrovnik.hr/uploads/20181012/large/IMG_0784.JPG" </w:instrText>
            </w:r>
            <w:r w:rsidRPr="00223DB0">
              <w:rPr>
                <w:rFonts w:ascii="Arial" w:hAnsi="Arial" w:cs="Arial"/>
                <w:sz w:val="20"/>
                <w:szCs w:val="20"/>
              </w:rPr>
              <w:fldChar w:fldCharType="separate"/>
            </w:r>
            <w:r w:rsidR="008E447D" w:rsidRPr="00223DB0">
              <w:rPr>
                <w:rFonts w:ascii="Arial" w:hAnsi="Arial" w:cs="Arial"/>
                <w:sz w:val="20"/>
                <w:szCs w:val="20"/>
                <w:bdr w:val="none" w:sz="0" w:space="0" w:color="auto" w:frame="1"/>
                <w:shd w:val="clear" w:color="auto" w:fill="FFFFFF"/>
              </w:rPr>
              <w:br/>
            </w:r>
            <w:r w:rsidRPr="00223DB0">
              <w:rPr>
                <w:rFonts w:ascii="Arial" w:hAnsi="Arial" w:cs="Arial"/>
                <w:sz w:val="20"/>
                <w:szCs w:val="20"/>
              </w:rPr>
              <w:fldChar w:fldCharType="end"/>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Projekt ''Izrada </w:t>
            </w:r>
            <w:proofErr w:type="spellStart"/>
            <w:r w:rsidRPr="00223DB0">
              <w:rPr>
                <w:rFonts w:ascii="Arial" w:hAnsi="Arial" w:cs="Arial"/>
                <w:bCs/>
                <w:sz w:val="20"/>
                <w:szCs w:val="20"/>
              </w:rPr>
              <w:t>ortofoto</w:t>
            </w:r>
            <w:proofErr w:type="spellEnd"/>
            <w:r w:rsidRPr="00223DB0">
              <w:rPr>
                <w:rFonts w:ascii="Arial" w:hAnsi="Arial" w:cs="Arial"/>
                <w:bCs/>
                <w:sz w:val="20"/>
                <w:szCs w:val="20"/>
              </w:rPr>
              <w:t xml:space="preserve"> snimka administrativnog područja Grada Dubrovnika'', kao nadogradnja i dopuna postojećem sustavu Geografsko-informacijskog sustava Grada Dubrovnika novijim i preciznijim snimkama, koji upravo kreće u izradu, predstavljen je gradonačelniku i pročelnicima Grada Dubrovnika.</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29" w:name="_Hlk535849487"/>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12.10.2018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pozdravio skup pulmologa</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U organizaciji Hrvatskog pulmološkog društva Hrvatskog liječničkog zbora, u Dubrovniku se od 11. do 14. listopada održava 7. kongres hrvatskog pulmološkog društva s međunarodnim sudjelovanjem. Sudionike skupa, na svečanom otvorenju u Kneževom dvoru, pozdravio je </w:t>
            </w:r>
            <w:r w:rsidRPr="00223DB0">
              <w:rPr>
                <w:rFonts w:ascii="Arial" w:hAnsi="Arial" w:cs="Arial"/>
                <w:bCs/>
                <w:sz w:val="20"/>
                <w:szCs w:val="20"/>
              </w:rPr>
              <w:lastRenderedPageBreak/>
              <w:t>dubrovački gradonačelnik Mato Franković.</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30" w:name="_Hlk535849661"/>
            <w:bookmarkEnd w:id="29"/>
          </w:p>
        </w:tc>
        <w:tc>
          <w:tcPr>
            <w:tcW w:w="1304" w:type="dxa"/>
          </w:tcPr>
          <w:p w:rsidR="008E447D" w:rsidRPr="00223DB0" w:rsidRDefault="008E447D" w:rsidP="00223DB0">
            <w:pPr>
              <w:rPr>
                <w:rFonts w:ascii="Arial" w:hAnsi="Arial" w:cs="Arial"/>
                <w:sz w:val="20"/>
                <w:szCs w:val="20"/>
              </w:rPr>
            </w:pPr>
          </w:p>
          <w:p w:rsidR="008E447D" w:rsidRPr="00223DB0" w:rsidRDefault="008E447D" w:rsidP="00223DB0">
            <w:pPr>
              <w:rPr>
                <w:rFonts w:ascii="Arial" w:hAnsi="Arial" w:cs="Arial"/>
                <w:sz w:val="20"/>
                <w:szCs w:val="20"/>
              </w:rPr>
            </w:pPr>
            <w:r w:rsidRPr="00223DB0">
              <w:rPr>
                <w:rFonts w:ascii="Arial" w:hAnsi="Arial" w:cs="Arial"/>
                <w:sz w:val="20"/>
                <w:szCs w:val="20"/>
              </w:rPr>
              <w:t>15.10.2018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Dobrodošlica za triatlonce</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 xml:space="preserve">Dubrovački gradonačelnik Mato Franković uputio je na prijemu u palači </w:t>
            </w:r>
            <w:proofErr w:type="spellStart"/>
            <w:r w:rsidRPr="00223DB0">
              <w:rPr>
                <w:rFonts w:ascii="Arial" w:hAnsi="Arial" w:cs="Arial"/>
                <w:bCs/>
                <w:sz w:val="20"/>
                <w:szCs w:val="20"/>
              </w:rPr>
              <w:t>Sponza</w:t>
            </w:r>
            <w:proofErr w:type="spellEnd"/>
            <w:r w:rsidRPr="00223DB0">
              <w:rPr>
                <w:rFonts w:ascii="Arial" w:hAnsi="Arial" w:cs="Arial"/>
                <w:bCs/>
                <w:sz w:val="20"/>
                <w:szCs w:val="20"/>
              </w:rPr>
              <w:t xml:space="preserve"> riječi dobrodošlice sudionicima prvog dubrovačkog </w:t>
            </w:r>
            <w:proofErr w:type="spellStart"/>
            <w:r w:rsidRPr="00223DB0">
              <w:rPr>
                <w:rFonts w:ascii="Arial" w:hAnsi="Arial" w:cs="Arial"/>
                <w:bCs/>
                <w:sz w:val="20"/>
                <w:szCs w:val="20"/>
              </w:rPr>
              <w:t>Earth</w:t>
            </w:r>
            <w:proofErr w:type="spellEnd"/>
            <w:r w:rsidRPr="00223DB0">
              <w:rPr>
                <w:rFonts w:ascii="Arial" w:hAnsi="Arial" w:cs="Arial"/>
                <w:bCs/>
                <w:sz w:val="20"/>
                <w:szCs w:val="20"/>
              </w:rPr>
              <w:t xml:space="preserve">, </w:t>
            </w:r>
            <w:proofErr w:type="spellStart"/>
            <w:r w:rsidRPr="00223DB0">
              <w:rPr>
                <w:rFonts w:ascii="Arial" w:hAnsi="Arial" w:cs="Arial"/>
                <w:bCs/>
                <w:sz w:val="20"/>
                <w:szCs w:val="20"/>
              </w:rPr>
              <w:t>Sea</w:t>
            </w:r>
            <w:proofErr w:type="spellEnd"/>
            <w:r w:rsidRPr="00223DB0">
              <w:rPr>
                <w:rFonts w:ascii="Arial" w:hAnsi="Arial" w:cs="Arial"/>
                <w:bCs/>
                <w:sz w:val="20"/>
                <w:szCs w:val="20"/>
              </w:rPr>
              <w:t xml:space="preserve"> &amp; </w:t>
            </w:r>
            <w:proofErr w:type="spellStart"/>
            <w:r w:rsidRPr="00223DB0">
              <w:rPr>
                <w:rFonts w:ascii="Arial" w:hAnsi="Arial" w:cs="Arial"/>
                <w:bCs/>
                <w:sz w:val="20"/>
                <w:szCs w:val="20"/>
              </w:rPr>
              <w:t>Fire</w:t>
            </w:r>
            <w:proofErr w:type="spellEnd"/>
            <w:r w:rsidRPr="00223DB0">
              <w:rPr>
                <w:rFonts w:ascii="Arial" w:hAnsi="Arial" w:cs="Arial"/>
                <w:bCs/>
                <w:sz w:val="20"/>
                <w:szCs w:val="20"/>
              </w:rPr>
              <w:t xml:space="preserve"> triatlona, uoči trke u subotu.</w:t>
            </w:r>
          </w:p>
          <w:p w:rsidR="008E447D" w:rsidRPr="00223DB0" w:rsidRDefault="008E447D" w:rsidP="00223DB0">
            <w:pPr>
              <w:rPr>
                <w:rFonts w:ascii="Arial" w:hAnsi="Arial" w:cs="Arial"/>
                <w:sz w:val="20"/>
                <w:szCs w:val="20"/>
              </w:rPr>
            </w:pPr>
          </w:p>
        </w:tc>
      </w:tr>
      <w:bookmarkEnd w:id="30"/>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16.10.2018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RADNI SASTANAK</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Sortirnice za otpad financirat će se EU sredstvima</w:t>
            </w:r>
          </w:p>
        </w:tc>
        <w:tc>
          <w:tcPr>
            <w:tcW w:w="3197" w:type="dxa"/>
          </w:tcPr>
          <w:p w:rsidR="008E447D" w:rsidRPr="00223DB0" w:rsidRDefault="008E447D" w:rsidP="00223DB0">
            <w:pPr>
              <w:rPr>
                <w:rFonts w:ascii="Arial" w:hAnsi="Arial" w:cs="Arial"/>
                <w:sz w:val="20"/>
                <w:szCs w:val="20"/>
              </w:rPr>
            </w:pPr>
          </w:p>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Gradonačelnik Dubrovnika Mato Franković, sa suradnicima, sudjelovao je na radnom sastanku s ministrom zaštite okoliša i energetike Tomislavom Ćorićem u Zagrebu na temu EU sufinanciranja izgradnje i opremanja postrojenja za sortiranje korisnih komponenti otpada.</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31" w:name="_Hlk535908003"/>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17.10.2018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NADZORNI CENTAR POČEO S RADOM Sustav od 100 kamera na javnim i prometnim površinama</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bookmarkStart w:id="32" w:name="_Hlk535908016"/>
            <w:r w:rsidRPr="00223DB0">
              <w:rPr>
                <w:rFonts w:ascii="Arial" w:eastAsia="Times New Roman" w:hAnsi="Arial" w:cs="Arial"/>
                <w:bCs/>
                <w:sz w:val="20"/>
                <w:szCs w:val="20"/>
                <w:lang w:eastAsia="hr-HR"/>
              </w:rPr>
              <w:t>Gradonačelnik Dubrovnika Mato Franković i direktorica Sektora korporativne prodaje HT-a Marijana Bačić potpisali su Okvirni sporazum za nabavu integralnog informacijskog sustava za upravljanje dokumentima.</w:t>
            </w:r>
          </w:p>
          <w:bookmarkEnd w:id="32"/>
          <w:p w:rsidR="008E447D" w:rsidRPr="00223DB0" w:rsidRDefault="008E447D" w:rsidP="00223DB0">
            <w:pPr>
              <w:rPr>
                <w:rFonts w:ascii="Arial" w:hAnsi="Arial" w:cs="Arial"/>
                <w:sz w:val="20"/>
                <w:szCs w:val="20"/>
              </w:rPr>
            </w:pPr>
          </w:p>
        </w:tc>
      </w:tr>
      <w:bookmarkEnd w:id="31"/>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18.10.2018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SPORAZUMA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Informatizacija gradske uprave za bolji servis građanima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primio je danas u Velikoj vijećnici učenike petih razreda Osnovne škole Ivana Gundulića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33" w:name="_Hlk535908194"/>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19.10.2018</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POSJET</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Iskustva Ljubljane za održiva mobilna rješenja</w:t>
            </w:r>
          </w:p>
        </w:tc>
        <w:tc>
          <w:tcPr>
            <w:tcW w:w="3197" w:type="dxa"/>
          </w:tcPr>
          <w:p w:rsidR="008E447D" w:rsidRPr="00223DB0" w:rsidRDefault="008E447D" w:rsidP="00223DB0">
            <w:pPr>
              <w:pStyle w:val="NormalWeb"/>
              <w:spacing w:before="150" w:beforeAutospacing="0" w:after="0" w:afterAutospacing="0"/>
              <w:jc w:val="both"/>
              <w:textAlignment w:val="top"/>
              <w:rPr>
                <w:rFonts w:ascii="Arial" w:hAnsi="Arial" w:cs="Arial"/>
                <w:bCs/>
                <w:sz w:val="20"/>
                <w:szCs w:val="20"/>
              </w:rPr>
            </w:pPr>
            <w:r w:rsidRPr="00223DB0">
              <w:rPr>
                <w:rFonts w:ascii="Arial" w:hAnsi="Arial" w:cs="Arial"/>
                <w:bCs/>
                <w:sz w:val="20"/>
                <w:szCs w:val="20"/>
              </w:rPr>
              <w:t>Gradonačelnik Dubrovnika Mato Franković sa suradnicima</w:t>
            </w:r>
            <w:r w:rsidR="00304A36" w:rsidRPr="00223DB0">
              <w:rPr>
                <w:rFonts w:ascii="Arial" w:hAnsi="Arial" w:cs="Arial"/>
                <w:bCs/>
                <w:sz w:val="20"/>
                <w:szCs w:val="20"/>
              </w:rPr>
              <w:t xml:space="preserve"> je </w:t>
            </w:r>
            <w:r w:rsidRPr="00223DB0">
              <w:rPr>
                <w:rFonts w:ascii="Arial" w:hAnsi="Arial" w:cs="Arial"/>
                <w:bCs/>
                <w:sz w:val="20"/>
                <w:szCs w:val="20"/>
              </w:rPr>
              <w:t xml:space="preserve"> 17. </w:t>
            </w:r>
            <w:r w:rsidR="00304A36" w:rsidRPr="00223DB0">
              <w:rPr>
                <w:rFonts w:ascii="Arial" w:hAnsi="Arial" w:cs="Arial"/>
                <w:bCs/>
                <w:sz w:val="20"/>
                <w:szCs w:val="20"/>
              </w:rPr>
              <w:t>L</w:t>
            </w:r>
            <w:r w:rsidRPr="00223DB0">
              <w:rPr>
                <w:rFonts w:ascii="Arial" w:hAnsi="Arial" w:cs="Arial"/>
                <w:bCs/>
                <w:sz w:val="20"/>
                <w:szCs w:val="20"/>
              </w:rPr>
              <w:t>istopada</w:t>
            </w:r>
            <w:r w:rsidR="00304A36" w:rsidRPr="00223DB0">
              <w:rPr>
                <w:rFonts w:ascii="Arial" w:hAnsi="Arial" w:cs="Arial"/>
                <w:bCs/>
                <w:sz w:val="20"/>
                <w:szCs w:val="20"/>
              </w:rPr>
              <w:t xml:space="preserve"> boravio</w:t>
            </w:r>
            <w:r w:rsidRPr="00223DB0">
              <w:rPr>
                <w:rFonts w:ascii="Arial" w:hAnsi="Arial" w:cs="Arial"/>
                <w:bCs/>
                <w:sz w:val="20"/>
                <w:szCs w:val="20"/>
              </w:rPr>
              <w:t xml:space="preserve"> u Ljubljani gdje se susreo s gradonačelnikom Zoranom Jankovićem. Posjet je bio prilika da se dubrovačko izaslanstvo upozna s procesima koje Grad Ljubljana provodi u cilju promjene urbane mobilnosti, koristeći pritom </w:t>
            </w:r>
            <w:r w:rsidRPr="00223DB0">
              <w:rPr>
                <w:rFonts w:ascii="Arial" w:hAnsi="Arial" w:cs="Arial"/>
                <w:bCs/>
                <w:i/>
                <w:sz w:val="20"/>
                <w:szCs w:val="20"/>
              </w:rPr>
              <w:t>Smart City</w:t>
            </w:r>
            <w:r w:rsidRPr="00223DB0">
              <w:rPr>
                <w:rFonts w:ascii="Arial" w:hAnsi="Arial" w:cs="Arial"/>
                <w:bCs/>
                <w:sz w:val="20"/>
                <w:szCs w:val="20"/>
              </w:rPr>
              <w:t xml:space="preserve"> rješenja.</w:t>
            </w:r>
          </w:p>
          <w:p w:rsidR="008E447D" w:rsidRPr="00223DB0" w:rsidRDefault="008E447D" w:rsidP="00223DB0">
            <w:pPr>
              <w:rPr>
                <w:rFonts w:ascii="Arial" w:hAnsi="Arial" w:cs="Arial"/>
                <w:sz w:val="20"/>
                <w:szCs w:val="20"/>
              </w:rPr>
            </w:pPr>
            <w:r w:rsidRPr="00223DB0">
              <w:rPr>
                <w:rFonts w:ascii="Arial" w:hAnsi="Arial" w:cs="Arial"/>
                <w:sz w:val="20"/>
                <w:szCs w:val="20"/>
              </w:rPr>
              <w:t xml:space="preserve"> </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34" w:name="_Hlk535908359"/>
            <w:bookmarkEnd w:id="33"/>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20.10.2018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Proslava 15 godina Sveučilišta u Dubrovniku</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Gradonačelnik Dubrovnika Mato Franković sudjelovao je na svečanosti obilježavanja 15 godina od osnivanja Sveučilišta u Dubrovniku. Istaknuo je tom prigodom važnost koju Sveučilište ima za razvoj grada.</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35" w:name="_Hlk535908596"/>
            <w:bookmarkEnd w:id="34"/>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22.10.2018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Proslavljen Dan Općine Konavle</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Gradonačelnik Mato Franković sudjelovao je na svečanoj sjednici Općinskog vijeća Općine Konavle. Čestitao je načelniku Božu Lasiću te svim Konavokama i Konavljanima njihov dan, ističući odličnu suradnju Grada i Općine.</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36" w:name="_Hlk535908814"/>
            <w:bookmarkEnd w:id="35"/>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23.10.2018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na panelu konferencije HUP-a i Global Compact mreže</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U Dubrovniku je, u organizaciji Hrvatske udruge poslodavaca i Global Compact mreže Hrvatska, 22. listopada održana konferencija "Održivost - budućnost poslovanja". Dubrovački gradonačelnik Mato Franković sudjelovao je na panelu na temu održivog razvoja.</w:t>
            </w:r>
          </w:p>
          <w:p w:rsidR="008E447D" w:rsidRPr="00223DB0" w:rsidRDefault="008E447D" w:rsidP="00223DB0">
            <w:pPr>
              <w:spacing w:before="150"/>
              <w:jc w:val="both"/>
              <w:textAlignment w:val="top"/>
              <w:rPr>
                <w:rFonts w:ascii="Arial" w:hAnsi="Arial" w:cs="Arial"/>
                <w:sz w:val="20"/>
                <w:szCs w:val="20"/>
              </w:rPr>
            </w:pPr>
          </w:p>
        </w:tc>
      </w:tr>
      <w:bookmarkEnd w:id="36"/>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23.10.2018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Dobrodošlica Europskoj </w:t>
            </w:r>
            <w:bookmarkStart w:id="37" w:name="_Hlk535908799"/>
            <w:r w:rsidRPr="00223DB0">
              <w:rPr>
                <w:rFonts w:ascii="Arial" w:hAnsi="Arial" w:cs="Arial"/>
                <w:sz w:val="20"/>
                <w:szCs w:val="20"/>
              </w:rPr>
              <w:t xml:space="preserve">konferenciji </w:t>
            </w:r>
            <w:bookmarkEnd w:id="37"/>
            <w:r w:rsidRPr="00223DB0">
              <w:rPr>
                <w:rFonts w:ascii="Arial" w:hAnsi="Arial" w:cs="Arial"/>
                <w:sz w:val="20"/>
                <w:szCs w:val="20"/>
              </w:rPr>
              <w:t>o cestama</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Europska konferencija o cestama „Koridori za zajednički napredak i održivu mobilnost“ održava se od 22. do 24. listopada u Dubrovniku. Otvorio ju je ministar mora, prometa i infrastrukture Oleg Butković, a sudionike pozdravio i zaželio im dobrodošlicu dubrovački gradonačelnik Mato Franković.</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38" w:name="_Hlk535909132"/>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23.10.2018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Živimo od turizma i trebamo postići balans</w:t>
            </w:r>
          </w:p>
        </w:tc>
        <w:tc>
          <w:tcPr>
            <w:tcW w:w="3197" w:type="dxa"/>
          </w:tcPr>
          <w:p w:rsidR="008E447D" w:rsidRPr="00223DB0" w:rsidRDefault="008E447D" w:rsidP="00223DB0">
            <w:pPr>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U sklopu konferencije ''Razvoj održivog turizma u gradovima s povijesnom jezgrom'', koja se 23. listopada održava u Splitu, na panelu je govorio i dubrovački gradonačelnik Mato Franković te predstavio mjere koje Dubrovnik provodi u cilju postizanja održivog turizma.</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39" w:name="_Hlk535909276"/>
            <w:bookmarkEnd w:id="38"/>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25.10.2018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Potpisan ugovor o dodjeli 14 milijuna kuna bespovratnih sredstava za unaprjeđenje rada dječjih vrtića</w:t>
            </w:r>
          </w:p>
        </w:tc>
        <w:tc>
          <w:tcPr>
            <w:tcW w:w="3197" w:type="dxa"/>
          </w:tcPr>
          <w:p w:rsidR="008E447D" w:rsidRPr="00223DB0" w:rsidRDefault="008E447D" w:rsidP="00223DB0">
            <w:pPr>
              <w:rPr>
                <w:rFonts w:ascii="Arial" w:hAnsi="Arial" w:cs="Arial"/>
                <w:sz w:val="20"/>
                <w:szCs w:val="20"/>
              </w:rPr>
            </w:pPr>
            <w:r w:rsidRPr="00223DB0">
              <w:rPr>
                <w:rFonts w:ascii="Arial" w:hAnsi="Arial" w:cs="Arial"/>
                <w:bCs/>
                <w:sz w:val="20"/>
                <w:szCs w:val="20"/>
                <w:shd w:val="clear" w:color="auto" w:fill="FFFFFF"/>
              </w:rPr>
              <w:t>Gradonačelnik Grada Dubrovnika Mato Franković i pročelnica Upravnog odjela za europske fondove, regionalnu i međunarodnu suradnju Zrinka Raguž prisustvovali su u srijedu u Karlovcu na svečanosti  potpisivanja ugovora o dodjeli bespovratnih sredstava u sklopu Poziva „Unaprjeđenje usluga za djecu u sustavu ranog i predškolskog odgoja i obrazovanja“ Ministarstva za demografiju, obitelj, mlade i socijalnu politiku Republike Hrvatske.</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26.10.2018.</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Darivatelji krvi kod gradonačelnika</w:t>
            </w:r>
          </w:p>
        </w:tc>
        <w:tc>
          <w:tcPr>
            <w:tcW w:w="3197" w:type="dxa"/>
          </w:tcPr>
          <w:p w:rsidR="008E447D" w:rsidRPr="00223DB0" w:rsidRDefault="008E447D" w:rsidP="00223DB0">
            <w:pPr>
              <w:rPr>
                <w:rFonts w:ascii="Arial" w:hAnsi="Arial" w:cs="Arial"/>
                <w:bCs/>
                <w:sz w:val="20"/>
                <w:szCs w:val="20"/>
                <w:shd w:val="clear" w:color="auto" w:fill="FFFFFF"/>
              </w:rPr>
            </w:pPr>
            <w:r w:rsidRPr="00223DB0">
              <w:rPr>
                <w:rFonts w:ascii="Arial" w:hAnsi="Arial" w:cs="Arial"/>
                <w:bCs/>
                <w:sz w:val="20"/>
                <w:szCs w:val="20"/>
                <w:shd w:val="clear" w:color="auto" w:fill="FFFFFF"/>
              </w:rPr>
              <w:t xml:space="preserve">U povodu njihovog Dana, gradonačelnik Dubrovnika Mato Franković primio je dobrovoljne </w:t>
            </w:r>
            <w:r w:rsidRPr="00223DB0">
              <w:rPr>
                <w:rFonts w:ascii="Arial" w:hAnsi="Arial" w:cs="Arial"/>
                <w:bCs/>
                <w:sz w:val="20"/>
                <w:szCs w:val="20"/>
                <w:shd w:val="clear" w:color="auto" w:fill="FFFFFF"/>
              </w:rPr>
              <w:lastRenderedPageBreak/>
              <w:t>darivatelje krvi, jubilarce koji su krv darovali od 5 do 75 puta, predstavnike Crvenog križa i odjela Transfuzijske medicine Opće bolnice Dubrovnik. Gradonačelnik je ovom prigodom zahvalio svima darivateljima na njihovom nesebičnom činu, posebno onima koji su više puta darovali krv, kao i svima koji rade na organizaciji, prikupljanju i obradi.</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0" w:name="_Hlk535909442"/>
            <w:bookmarkEnd w:id="39"/>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27.10.2018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Položen kamen temeljac za izgradnju zgrada za branitelje i mlade u Mokošici</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Krenuli su radovi na izgradnji stambenih zgrada za branitelje i mlade grada Dubrovnika po modelu Dubrovačke stanogradnje. Povelju o polaganju temeljnog kamena potpisali su u Mokošici ministar branitelja Tomo Medved, dubrovački gradonačelnik Mato Franković i direktor Agencije za pravni promet i posredovanje nekretninama Slavko Čukelj, te je potom položili u zemlju i svečano označili početak radova.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1" w:name="_Hlk535909602"/>
            <w:bookmarkEnd w:id="40"/>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30.10.2018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Projekt "POŠTUJMO GRAD" - što se napravilo i što se planira</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Brojne mjere koje su provedene proteklih godinu dana dale su vidljive rezultate već ove sezone. Ni jednom se nije dogodila blokada ulaska u povijesnu jezgru s Pila, što je proteklih godina bila ustaljena pojava, naglasio je dubrovački gradonačelnik Mato Franković, predstavljajući kratkoročne aktivnosti i mjere projekta ''Poštujmo Grad – Respect the City''.</w:t>
            </w:r>
          </w:p>
          <w:p w:rsidR="008E447D" w:rsidRPr="00223DB0" w:rsidRDefault="008E447D" w:rsidP="00223DB0">
            <w:pPr>
              <w:rPr>
                <w:rFonts w:ascii="Arial" w:hAnsi="Arial" w:cs="Arial"/>
                <w:sz w:val="20"/>
                <w:szCs w:val="20"/>
              </w:rPr>
            </w:pPr>
          </w:p>
        </w:tc>
      </w:tr>
      <w:tr w:rsidR="008E447D" w:rsidRPr="00223DB0" w:rsidTr="00223DB0">
        <w:tc>
          <w:tcPr>
            <w:tcW w:w="534" w:type="dxa"/>
          </w:tcPr>
          <w:p w:rsidR="008E447D" w:rsidRPr="00223DB0" w:rsidRDefault="008E447D" w:rsidP="00223DB0">
            <w:pPr>
              <w:rPr>
                <w:rFonts w:ascii="Arial" w:hAnsi="Arial" w:cs="Arial"/>
                <w:sz w:val="20"/>
                <w:szCs w:val="20"/>
              </w:rPr>
            </w:pPr>
            <w:bookmarkStart w:id="42" w:name="_Hlk535909767"/>
            <w:bookmarkEnd w:id="41"/>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30.10.2018</w:t>
            </w:r>
            <w:r w:rsidR="00304A36"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Udruga dragovoljaca HRM-a kod gradonačelnika</w:t>
            </w:r>
          </w:p>
        </w:tc>
        <w:tc>
          <w:tcPr>
            <w:tcW w:w="3197" w:type="dxa"/>
          </w:tcPr>
          <w:p w:rsidR="008E447D" w:rsidRPr="00223DB0" w:rsidRDefault="008E447D" w:rsidP="00223DB0">
            <w:pPr>
              <w:spacing w:before="150"/>
              <w:jc w:val="both"/>
              <w:textAlignment w:val="top"/>
              <w:rPr>
                <w:rFonts w:ascii="Arial" w:eastAsia="Times New Roman" w:hAnsi="Arial" w:cs="Arial"/>
                <w:bCs/>
                <w:sz w:val="20"/>
                <w:szCs w:val="20"/>
                <w:lang w:eastAsia="hr-HR"/>
              </w:rPr>
            </w:pPr>
            <w:r w:rsidRPr="00223DB0">
              <w:rPr>
                <w:rFonts w:ascii="Arial" w:eastAsia="Times New Roman" w:hAnsi="Arial" w:cs="Arial"/>
                <w:bCs/>
                <w:sz w:val="20"/>
                <w:szCs w:val="20"/>
                <w:lang w:eastAsia="hr-HR"/>
              </w:rPr>
              <w:t>Gradonačelnik Dubrovnika Mato Franković primio je pripadnike Udruge dragovoljaca Hrvatske ratne mornarice Dubrovnik u povodu obilježavanja godišnjice osnutka ove ratne postrojbe.</w:t>
            </w:r>
          </w:p>
          <w:p w:rsidR="008E447D" w:rsidRPr="00223DB0" w:rsidRDefault="008E447D" w:rsidP="00223DB0">
            <w:pPr>
              <w:rPr>
                <w:rFonts w:ascii="Arial" w:hAnsi="Arial" w:cs="Arial"/>
                <w:sz w:val="20"/>
                <w:szCs w:val="20"/>
              </w:rPr>
            </w:pPr>
          </w:p>
        </w:tc>
      </w:tr>
      <w:bookmarkEnd w:id="42"/>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05.11.2018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 Dubrovnik domaćin Festivala turizma i konferencije "Kružna putovanja i gradovi"</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Dubrovnik je, od 7. do 10. studenog 2018., domaćin 4. Europskog festivala turizma i strategije, ove godine s naglaskom na cruise turizam, uz svjetska imena poput CBS-ovog Petera Greenberga. "Kružna putovanja i gradovi – prilike i izazovi" aktualna je tema konferencijskog dijela Festivala. Na konferenciji za novinare </w:t>
            </w:r>
            <w:r w:rsidRPr="00223DB0">
              <w:rPr>
                <w:rFonts w:ascii="Arial" w:hAnsi="Arial" w:cs="Arial"/>
                <w:sz w:val="20"/>
                <w:szCs w:val="20"/>
              </w:rPr>
              <w:lastRenderedPageBreak/>
              <w:t>predstavljen je program, koji će ponuditi i sadržaje za građane.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3" w:name="_Hlk535910089"/>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06.11.2018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KONFERENCIJA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Konferencija Vijeća Europe o sigurnosti na Sredozemlju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Dubrovnika Mato Franković sudjelovao je u otvorenju Parlamentarne konferencije ''Izgradnja demokratske sigurnosti na Sredozemlju: zajednički izazovi i odgovornosti'', koja se u organizaciji Vijeća Europe 6. studenog održava u Dubrovniku, u okviru predsjedanja Republike Hrvatske Odborom ministara Vijeća Europe.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4" w:name="_Hlk535910240"/>
            <w:bookmarkEnd w:id="43"/>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07.11.2018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Prijem za nagrađene na Danima hrvatskog turizma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Mato Franković primio je nagrađene na Danima hrvatskog turizma. S područja Grada Dubrovnika osam je dobitnika, a među njima su prve nagrade pripale hotelu The Pucić Palace za najbolji 'stories hotel' i prometnom redaru Grada Dubrovnika Marku Šilji u kategoriji ''Čovjek – ključ uspjeha''.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5" w:name="_Hlk535910367"/>
            <w:bookmarkEnd w:id="44"/>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08.11.2018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Počela konferencija o cruise turizmu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Pozdravnim govorima dubrovačkog gradonačelnika Mata Frankovića i gradonačelnika francuskog grada prijatelja Rueil-Malmaisona Patricka Olliera započela je konferencija ''Kružna putovanja i gradovi – izazovi i prilike'', koja se održava u sklopu 4. Europskog festivala turizma i strategije, u organizaciji Grada Dubrovnika i partnera.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6" w:name="_Hlk535910516"/>
            <w:bookmarkEnd w:id="45"/>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08.11.2018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Dodijeljene nagrade Festivala turizma u Dubrovniku</w:t>
            </w:r>
          </w:p>
        </w:tc>
        <w:tc>
          <w:tcPr>
            <w:tcW w:w="3197" w:type="dxa"/>
          </w:tcPr>
          <w:p w:rsidR="008E447D" w:rsidRPr="00223DB0" w:rsidRDefault="008E447D" w:rsidP="00223DB0">
            <w:pPr>
              <w:rPr>
                <w:rFonts w:ascii="Arial" w:hAnsi="Arial" w:cs="Arial"/>
                <w:sz w:val="20"/>
                <w:szCs w:val="20"/>
              </w:rPr>
            </w:pPr>
          </w:p>
          <w:p w:rsidR="008E447D" w:rsidRPr="00223DB0" w:rsidRDefault="008E447D" w:rsidP="00223DB0">
            <w:pPr>
              <w:rPr>
                <w:rFonts w:ascii="Arial" w:hAnsi="Arial" w:cs="Arial"/>
                <w:sz w:val="20"/>
                <w:szCs w:val="20"/>
              </w:rPr>
            </w:pPr>
            <w:r w:rsidRPr="00223DB0">
              <w:rPr>
                <w:rFonts w:ascii="Arial" w:hAnsi="Arial" w:cs="Arial"/>
                <w:sz w:val="20"/>
                <w:szCs w:val="20"/>
              </w:rPr>
              <w:t>Ovogodišnji laureati Festivala turizma i strategije, koji se od 7. do 10. studenog održava u organizaciji Grada Dubrovnika, su Luka Split za najbolji turistički video, Grad i Lučka uprava Rijeka za najbolju brošuru Turističke zajednice te turistička agencija Adriatic DMC za ukupnu promo kampanju. Nagrade im je uručio dubrovački gradonačelnik Mato Franković.</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7" w:name="_Hlk535910654"/>
            <w:bookmarkEnd w:id="46"/>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12.11.2018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Sastanak Međunarodne komisije za zaštitu atlantskih tuna</w:t>
            </w:r>
            <w:r w:rsidR="00555377" w:rsidRPr="00223DB0">
              <w:rPr>
                <w:rFonts w:ascii="Arial" w:hAnsi="Arial" w:cs="Arial"/>
                <w:sz w:val="20"/>
                <w:szCs w:val="20"/>
              </w:rPr>
              <w:t xml:space="preserve"> u Dubrovniku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Gradonačelnik Dubrovnika Mato Franković pozdravio je sudionike na otvaranju sastanka Međunarodne komisije za zaštitu atlantskih tuna – ICCAT, koji se od 12. do 19. studenog 2018. godine održava u Dubrovniku. Godišnji sastanak ICCAT komisije okupio je 750 sudionika iz 52 države, predstavnika </w:t>
            </w:r>
            <w:r w:rsidRPr="00223DB0">
              <w:rPr>
                <w:rFonts w:ascii="Arial" w:hAnsi="Arial" w:cs="Arial"/>
                <w:sz w:val="20"/>
                <w:szCs w:val="20"/>
              </w:rPr>
              <w:lastRenderedPageBreak/>
              <w:t>administracija, znanosti, nevladinih organizacija.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8" w:name="_Hlk535910790"/>
            <w:bookmarkEnd w:id="47"/>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13.11.2018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Donacije i zahvalnice za Dubrovačku trpezu 2018.</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Mato Franković uručio je sudionicima Dubrovačke trpeze 2018. zahvalnicu za sudjelovanje u ovoj humanitarnoj gastronomskoj manifestaciji. Također su predane i donacije Udruzi za osobe s intelektualnim poteškoćama Rina Mašera i Udruzi za Down sindrom Dubrovnik u iznosu od po 38.667 kuna.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49" w:name="_Hlk535910956"/>
            <w:bookmarkEnd w:id="48"/>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15.11.2018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Svečano otvoreno sportsko igralište u Trstenom</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Rekonstruirano sportsko igralište u Trstenome svečano je otvoreno u srijedu navečer u nazočnosti gradonačelnika Grada Dubrovnika Mata Frankovića, zamjenice Orlande Tokić i pročelnika Upravnog odjela za izgradnju i upravljanje projektima Srđana Todorovskog.</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0" w:name="_Hlk535911110"/>
            <w:bookmarkEnd w:id="49"/>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15.11.2018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General Ante Gotovina na prijemu kod gradonačelnika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Počasni građanin Dubrovnika, general Ante Gotovina, susreo se danas s dubrovačkim gradonačelnikom Matom Frankovićem i dubrovačko-neretvanskim županom Nikolom Dobroslavićem. General u Dubrovniku boravi na godišnjem sastanku Međunarodne komisije za zaštitu atlantskih tuna – ICCAT, koji se do 19. studenog 2018. godine održava u Dubrovniku.</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1" w:name="_Hlk535911251"/>
            <w:bookmarkEnd w:id="50"/>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19.11.2018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S gospodarstvenicima i agencijama o turističkoj sezoni</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Dubrovnika Mato Franković i zamjenica Jelka Tepšić susreli su se s članovima Vijeće za gospodarska pitanja Grada Dubrovnika, a potom i s predstavnicima putničkih agencija iz Dubrovnika. Teme su bile protekla te pripreme i novosti za iduću turističku sezonu.</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2" w:name="_Hlk535911398"/>
            <w:bookmarkEnd w:id="51"/>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21.11.2018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bookmarkStart w:id="53" w:name="_Hlk535911578"/>
            <w:r w:rsidRPr="00223DB0">
              <w:rPr>
                <w:rFonts w:ascii="Arial" w:hAnsi="Arial" w:cs="Arial"/>
                <w:sz w:val="20"/>
                <w:szCs w:val="20"/>
              </w:rPr>
              <w:t>Gradonačelnik Franković: Do odluke Povjerenstva za sukob interesa zamjenica Orlanda Tokić privremeno izuzeta od dužnosti</w:t>
            </w:r>
            <w:bookmarkEnd w:id="53"/>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Na konferenciji za novinare, sazvanoj na temu aktualne situacije vezano uz prodaju dijela čestice zemlje u vlasništvu Grada Dubrovnika, gradonačelnik Mato Franković izvijestio je o poduzetima aktivnostima.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4" w:name="_Hlk535911735"/>
            <w:bookmarkEnd w:id="52"/>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21.11.2018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Potpisani ugovori za voćne obroke za školsku djecu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Dubrovnika Mato Franković potpisao je ugovore s osnovnim školama s područja Grada Dubrovnika temeljem kojih će omogućiti djeci gradskih osnovnih škola besplatne voćne obroke tijekom trajanja školske godine.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5" w:name="_Hlk535911902"/>
            <w:bookmarkEnd w:id="54"/>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23.11.2018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na okruglom stolu "Grad po mjeri građana"</w:t>
            </w:r>
          </w:p>
        </w:tc>
        <w:tc>
          <w:tcPr>
            <w:tcW w:w="3197" w:type="dxa"/>
          </w:tcPr>
          <w:p w:rsidR="008E447D" w:rsidRPr="00223DB0" w:rsidRDefault="008E447D" w:rsidP="00223DB0">
            <w:pPr>
              <w:pStyle w:val="NormalWeb"/>
              <w:spacing w:before="150" w:beforeAutospacing="0" w:after="0" w:afterAutospacing="0"/>
              <w:textAlignment w:val="top"/>
              <w:rPr>
                <w:rFonts w:ascii="Arial" w:hAnsi="Arial" w:cs="Arial"/>
                <w:sz w:val="20"/>
                <w:szCs w:val="20"/>
              </w:rPr>
            </w:pPr>
            <w:r w:rsidRPr="00223DB0">
              <w:rPr>
                <w:rFonts w:ascii="Arial" w:hAnsi="Arial" w:cs="Arial"/>
                <w:sz w:val="20"/>
                <w:szCs w:val="20"/>
              </w:rPr>
              <w:t>U okviru 10. godišnjeg susreta gradonačelnika i poduzetnika, koji se od 21. do 23. studenog 2018. održava u Splitu, gradonačelnik Dubrovnika Mato Franković sudjelovao je na Okruglom stolu ''Grad po mjeri građana''.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6" w:name="_Hlk535912011"/>
            <w:bookmarkEnd w:id="55"/>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24.11.2018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obišao radove na OŠ Lapad</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Završena je energetska obnova zgrade Osnovne škole Lapad, a završetak radova na rekonstrukciji sportske dvorane planiran je do početka novog polugodišta. Radove na školi obišao je gradonačelnik Mato Franković sa suradnicima i predstavnicima škole.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7" w:name="_Hlk535912139"/>
            <w:bookmarkEnd w:id="56"/>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26.11.2018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RADNI SASTANAK</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Delegacija grada prijatelja Sarajeva u Dubrovniku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održao je danas radni sastanak s gradonačelnikom Sarajeva Abdulahom Skakom i njegovim suradnicima. Prvi je to službeni posjet gradonačelnika Skaka Gradu, u sklopu kojeg je održano predstavljanje zimskog programa „Sarajevo novogodišnji centar regije“ dubrovačkoj publici.</w:t>
            </w:r>
          </w:p>
        </w:tc>
      </w:tr>
      <w:bookmarkEnd w:id="57"/>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27.11.2018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Predstavljen Dubrovački zimski festival 2018.</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Dubrovnika Mato Franković pozvao je sve Dubrovčane da posjete programe ovogodišnjeg Dubrovačkog zimskog festivala, koji počinje u subotu 1. prosinca paljenjem prve adventske svijeće i blagdanske rasvjete u Gradu, uz mnoštvo koncerata i raznovrstan program za najmlađe, te kulminira dočekom Nove Godine uz Ninu Badrić i Tonija Cetinskog na Stradunu.</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8" w:name="_Hlk535912574"/>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29.11.2018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obišao radove na vrtiću u Mokošici na moru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Radovi na rekonstrukciji objekta u Mokošici, koj</w:t>
            </w:r>
            <w:r w:rsidR="00555377" w:rsidRPr="00223DB0">
              <w:rPr>
                <w:rFonts w:ascii="Arial" w:hAnsi="Arial" w:cs="Arial"/>
                <w:sz w:val="20"/>
                <w:szCs w:val="20"/>
              </w:rPr>
              <w:t>i</w:t>
            </w:r>
            <w:r w:rsidRPr="00223DB0">
              <w:rPr>
                <w:rFonts w:ascii="Arial" w:hAnsi="Arial" w:cs="Arial"/>
                <w:sz w:val="20"/>
                <w:szCs w:val="20"/>
              </w:rPr>
              <w:t xml:space="preserve"> je Grad Dubrovnik za potrebe vrtića unajmio na 10 godina, napreduju predviđenim tempom. Gradilište je obišao i dubrovački gradonačelnik Mato Franković s pročelnikom Upravnog odjela za izgradnju i upravljanje projektima Srđanom Todorovskim, koji vodi ovaj projekt.</w:t>
            </w:r>
          </w:p>
        </w:tc>
      </w:tr>
      <w:bookmarkEnd w:id="58"/>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29.11.2018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 dijeli sadnice</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Grad Dubrovnik započeo je s podjelom sadnica stanovnicima prigradskih područja, a u prvom krugu je podijeljeno 2.300, od planiranih 3.700 sadnica autohtonih biljaka. Na dodjeli na Gromači, gdje se obavljala podjela za sva Gornja sela, bio je </w:t>
            </w:r>
            <w:r w:rsidRPr="00223DB0">
              <w:rPr>
                <w:rFonts w:ascii="Arial" w:hAnsi="Arial" w:cs="Arial"/>
                <w:sz w:val="20"/>
                <w:szCs w:val="20"/>
              </w:rPr>
              <w:lastRenderedPageBreak/>
              <w:t>i dubrovački gradonačelnik Mato Franković.</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59" w:name="_Hlk535912937"/>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04.12.2018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Franković primio visoku delegaciju Hrvatske vojske</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primio je danas u gradskoj vijećnici vojno izaslanstvo predvođeno generalom Mirkom Šundovom, načelnikom Glavnog stožera Oružanih snaga Republike Hrvatske. Na prijemu je sudjelovala i zamjenica župana Žaklina Marević.</w:t>
            </w:r>
          </w:p>
        </w:tc>
      </w:tr>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04.12.20</w:t>
            </w:r>
            <w:r w:rsidR="00555377" w:rsidRPr="00223DB0">
              <w:rPr>
                <w:rFonts w:ascii="Arial" w:hAnsi="Arial" w:cs="Arial"/>
                <w:sz w:val="20"/>
                <w:szCs w:val="20"/>
              </w:rPr>
              <w:t>1</w:t>
            </w:r>
            <w:r w:rsidRPr="00223DB0">
              <w:rPr>
                <w:rFonts w:ascii="Arial" w:hAnsi="Arial" w:cs="Arial"/>
                <w:sz w:val="20"/>
                <w:szCs w:val="20"/>
              </w:rPr>
              <w:t>8.</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POTPISIVANJE UGOVORA</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Potpisan ugovor za izgradnju nove osnovne škole na Montovjerni</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Dubrovnika Mato Franković potpisao je ugovor o izvođenju radova rekonstrukcije - dogradnje i nadogradnje područne škole Montovjerna. Ukupna vrijednost radova, s uključenim PDV-om, iznosi 70.623.228,55 kuna, a rok za njihovo izvođenje je 18 mjeseci od dana uvođenja izvođača u posao. Radovi bi trebali početi sredinom siječnja 2019. godine.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0" w:name="_Hlk535913073"/>
            <w:bookmarkEnd w:id="59"/>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05.12.2018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Razaranje i obnova Grada u Ujedinjenim narodima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Mato Franković, pročelnica za europske fondove, regionalnu i međunarodnu suradnju Zrinka Raguž te autori izložbe Julijana Antić Brautović, Mato Brautović i Goran Cvjetinović na konferenciji za novinare predstavili su izložbu "Dubrovnik, A Scarred City: stradanje i obnova Dubrovnika 1991. - 2000.", koja će se otvoriti 17. prosinca 2018. godine u zgradi Ujedinjenih naroda u New Yorku.</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1" w:name="_Hlk535913220"/>
            <w:bookmarkEnd w:id="60"/>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07.12.2018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Povjerenstvo: Orlanda Tokić nije u sukobu interesa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Na sjednici Povjerenstva za odlučivanje o sukobu interesa, održanoj 5. prosinca 2018., na temelju podnesenog zahtjeva gradonačelnika Mata Frankovića, doneseno je mišljenje kako, obzirom na saznanja i dostavljenu dokumentaciju, zamjenica gradonačelnika Orlanda Tokić nije u sukobu interesa. Na konferenciji za novinare sazvanoj tim povodom gradonačelnik Franković izvijestio je kako Tokić ostaje obnašati funkciju zamjenice.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2" w:name="_Hlk535913350"/>
            <w:bookmarkEnd w:id="61"/>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09.12.2018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Susret s autorima filma "Glavu dole, ruke na leđa"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Gradonačelnik Dubrovnika Mato Franković susreo se s autorom dokumentarno-igranog filma ''Glavu dole, ruke na leđa'', Stipom Majićem i suradnicima Slavicom Šnur te bivšim logorašem Predragom Mišićem. </w:t>
            </w:r>
            <w:r w:rsidRPr="00223DB0">
              <w:rPr>
                <w:rFonts w:ascii="Arial" w:hAnsi="Arial" w:cs="Arial"/>
                <w:sz w:val="20"/>
                <w:szCs w:val="20"/>
              </w:rPr>
              <w:lastRenderedPageBreak/>
              <w:t>Film, večer prije prikazan u kinu Visia, donosi potresna svjedočanstva branitelja Vukovara koji su nakon pada grada odvedeni u srpske logore.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3" w:name="_Hlk535913599"/>
            <w:bookmarkEnd w:id="62"/>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13.12.2018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Nakon 43 godine čekanja - Državni arhiv do Feste u novom prostoru</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i ravnateljica Državnog arhiva u Dubrovniku Nikolina Pozniak obišli su jučer zgradu „ex-vojarne“ gdje traju završni radovi opremanja prostora za potrebe smještaja Državnog arhiva u Dubrovniku, odnosno preseljenje dijela arhivskog materijala iz Sponze.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4" w:name="_Hlk535913917"/>
            <w:bookmarkEnd w:id="63"/>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18.12.2018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Izložba o ratnom stradanju i obnovi Dubrovnika otvorena u sjedištu UN-a u New Yorku</w:t>
            </w:r>
          </w:p>
        </w:tc>
        <w:tc>
          <w:tcPr>
            <w:tcW w:w="3197" w:type="dxa"/>
          </w:tcPr>
          <w:p w:rsidR="008E447D" w:rsidRPr="00223DB0" w:rsidRDefault="008E447D" w:rsidP="00223DB0">
            <w:pPr>
              <w:shd w:val="clear" w:color="auto" w:fill="FFFFFF"/>
              <w:rPr>
                <w:rFonts w:ascii="Arial" w:eastAsia="Times New Roman" w:hAnsi="Arial" w:cs="Arial"/>
                <w:sz w:val="20"/>
                <w:szCs w:val="20"/>
                <w:lang w:eastAsia="hr-HR"/>
              </w:rPr>
            </w:pPr>
            <w:r w:rsidRPr="00223DB0">
              <w:rPr>
                <w:rFonts w:ascii="Arial" w:eastAsia="Times New Roman" w:hAnsi="Arial" w:cs="Arial"/>
                <w:sz w:val="20"/>
                <w:szCs w:val="20"/>
                <w:lang w:eastAsia="hr-HR"/>
              </w:rPr>
              <w:t>Izložba „Dubrovnik, a Scarred City“ otvorena je u ponedjeljak u sjedištu Ujedinjenih naroda u New Yorku. Izložbu koja prikazuje stradanje Dubrovnika u Domovinskom ratu i poslijeratnu obnovu organizirao je Grad Dubrovnik uz podršku Stalne misije Republike Hrvatske pri Ujedinjenim narodima, sponzorstvo Društva prijatelja dubrovačke starine te uz pokroviteljstvo Predsjednice Republike Hrvatske i Vlade Republike Hrvatske.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5" w:name="_Hlk535914108"/>
            <w:bookmarkEnd w:id="64"/>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20.12.2018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predao novi kombi za OŠ Marina Držića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Ključeve novog kombi vozila za potrebe škole dubrovački gradonačelnik Mato Franković uručio je ravnateljici Osnovne škole Marina Držića Zrinki Capor. Podsjetimo, kombi koji je škola koristila ranije za prijevoz svojih učenika s posebnim potrebama, oštećen je u prometnoj nesreći 12. studenog ove godine.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6" w:name="_Hlk535914642"/>
            <w:bookmarkEnd w:id="65"/>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27.12.2018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r w:rsidRPr="00223DB0">
              <w:rPr>
                <w:rFonts w:ascii="Arial" w:hAnsi="Arial" w:cs="Arial"/>
                <w:sz w:val="20"/>
                <w:szCs w:val="20"/>
              </w:rPr>
              <w:t>PRIJEM</w:t>
            </w: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primio ratnog promatrača UNESCO-a Bruna Carneza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primio je danas gospodina Bruna Carneza, jednog od članova specijalne promatračke misije UNESCO-a koja je u Dubrovniku boravila u studenom i prosincu 1991. godine, u vrijeme najvećih napada u Domovinskom ratu, te ponovno u siječnju 1992. godine, a čiji zadatak je bio sačiniti evidenciju štete nastale na spomeničkoj baštini.</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7" w:name="_Hlk535914811"/>
            <w:bookmarkEnd w:id="66"/>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28.12.2018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Dodijeljeni ugovori o stipendiranju: milijun kuna za učenike i studente</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 xml:space="preserve">Gradonačelnik Grada Dubrovnika Mato Franković i pročelnik Upravnog odjela za obrazovanje, sport, socijalnu skrb i civilno društvo Dživo Brčić primili su u gradskoj vijećnici danas učenike i studente odnosno njihove </w:t>
            </w:r>
            <w:r w:rsidRPr="00223DB0">
              <w:rPr>
                <w:rFonts w:ascii="Arial" w:hAnsi="Arial" w:cs="Arial"/>
                <w:sz w:val="20"/>
                <w:szCs w:val="20"/>
              </w:rPr>
              <w:lastRenderedPageBreak/>
              <w:t>roditelje koji su u ovoj školskoj godini ostvarili pravo na stipendiju Grada Dubrovnika.</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8" w:name="_Hlk535914987"/>
            <w:bookmarkEnd w:id="67"/>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28.12.2018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Zapovjednik fregate RM Kanade kod gradonačelnika</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Mato Franković susreo se sa zapovjednikom broda Ratne mornarice Kanade „HMCS VILLE DE QUEBEC“ kapetanom fregate Scottom Robinsonom. Brod je 28. prosinca uplovio u luku Gruž, gdje će biti vezan do 2. siječnja 2019. godine.</w:t>
            </w:r>
          </w:p>
        </w:tc>
      </w:tr>
      <w:tr w:rsidR="008E447D" w:rsidRPr="00223DB0" w:rsidTr="00223DB0">
        <w:tc>
          <w:tcPr>
            <w:tcW w:w="534" w:type="dxa"/>
          </w:tcPr>
          <w:p w:rsidR="008E447D" w:rsidRPr="00223DB0" w:rsidRDefault="008E447D" w:rsidP="00223DB0">
            <w:pPr>
              <w:rPr>
                <w:rFonts w:ascii="Arial" w:hAnsi="Arial" w:cs="Arial"/>
                <w:sz w:val="20"/>
                <w:szCs w:val="20"/>
              </w:rPr>
            </w:pPr>
            <w:bookmarkStart w:id="69" w:name="_Hlk535915133"/>
            <w:bookmarkEnd w:id="68"/>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28.12.2018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Franković primio predstavnike dežurnih službi</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primio je danas u gradskoj vijećnici predstavnike dubrovačkih dežurnih službi i tvrtki koje će se u novogodišnjoj noći brinuti o sigurnosti, održavanju reda i nesmetanom funkcioniranju Grada.</w:t>
            </w:r>
          </w:p>
        </w:tc>
      </w:tr>
      <w:bookmarkEnd w:id="69"/>
      <w:tr w:rsidR="008E447D" w:rsidRPr="00223DB0" w:rsidTr="00223DB0">
        <w:tc>
          <w:tcPr>
            <w:tcW w:w="534" w:type="dxa"/>
          </w:tcPr>
          <w:p w:rsidR="008E447D" w:rsidRPr="00223DB0" w:rsidRDefault="008E447D" w:rsidP="00223DB0">
            <w:pPr>
              <w:rPr>
                <w:rFonts w:ascii="Arial" w:hAnsi="Arial" w:cs="Arial"/>
                <w:sz w:val="20"/>
                <w:szCs w:val="20"/>
              </w:rPr>
            </w:pPr>
          </w:p>
        </w:tc>
        <w:tc>
          <w:tcPr>
            <w:tcW w:w="1304" w:type="dxa"/>
          </w:tcPr>
          <w:p w:rsidR="008E447D" w:rsidRPr="00223DB0" w:rsidRDefault="008E447D" w:rsidP="00223DB0">
            <w:pPr>
              <w:rPr>
                <w:rFonts w:ascii="Arial" w:hAnsi="Arial" w:cs="Arial"/>
                <w:sz w:val="20"/>
                <w:szCs w:val="20"/>
              </w:rPr>
            </w:pPr>
            <w:r w:rsidRPr="00223DB0">
              <w:rPr>
                <w:rFonts w:ascii="Arial" w:hAnsi="Arial" w:cs="Arial"/>
                <w:sz w:val="20"/>
                <w:szCs w:val="20"/>
              </w:rPr>
              <w:t>31.12.2018</w:t>
            </w:r>
            <w:r w:rsidR="00555377" w:rsidRPr="00223DB0">
              <w:rPr>
                <w:rFonts w:ascii="Arial" w:hAnsi="Arial" w:cs="Arial"/>
                <w:sz w:val="20"/>
                <w:szCs w:val="20"/>
              </w:rPr>
              <w:t>.</w:t>
            </w:r>
          </w:p>
        </w:tc>
        <w:tc>
          <w:tcPr>
            <w:tcW w:w="1843" w:type="dxa"/>
          </w:tcPr>
          <w:p w:rsidR="008E447D" w:rsidRPr="00223DB0" w:rsidRDefault="008E447D" w:rsidP="00223DB0">
            <w:pPr>
              <w:rPr>
                <w:rFonts w:ascii="Arial" w:hAnsi="Arial" w:cs="Arial"/>
                <w:sz w:val="20"/>
                <w:szCs w:val="20"/>
              </w:rPr>
            </w:pPr>
          </w:p>
        </w:tc>
        <w:tc>
          <w:tcPr>
            <w:tcW w:w="2410"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Franković u obilasku dežurnih službi</w:t>
            </w:r>
          </w:p>
        </w:tc>
        <w:tc>
          <w:tcPr>
            <w:tcW w:w="3197" w:type="dxa"/>
          </w:tcPr>
          <w:p w:rsidR="008E447D" w:rsidRPr="00223DB0" w:rsidRDefault="008E447D" w:rsidP="00223DB0">
            <w:pPr>
              <w:rPr>
                <w:rFonts w:ascii="Arial" w:hAnsi="Arial" w:cs="Arial"/>
                <w:sz w:val="20"/>
                <w:szCs w:val="20"/>
              </w:rPr>
            </w:pPr>
            <w:r w:rsidRPr="00223DB0">
              <w:rPr>
                <w:rFonts w:ascii="Arial" w:hAnsi="Arial" w:cs="Arial"/>
                <w:sz w:val="20"/>
                <w:szCs w:val="20"/>
              </w:rPr>
              <w:t>Gradonačelnik Grada Dubrovnika Mato Franković u pratnji pročelnice Upravnog odjela za poslove gradonačelnika Marijete Hladilo i pročelnika Upravnog odjela za obrazovanje, šport, socijalnu skrb i civilno društvo Dživa Brčića obišao je danas dežurne službe i njihove djelatnike koji će novogodišnju noć provesti na radnim mjestima brinući o javnom redu i sigurnosti svih građana Dubrovnika i njihovih gostiju.</w:t>
            </w:r>
          </w:p>
        </w:tc>
      </w:tr>
    </w:tbl>
    <w:p w:rsidR="008E447D" w:rsidRPr="00223DB0" w:rsidRDefault="008E447D" w:rsidP="00223DB0">
      <w:pPr>
        <w:spacing w:after="0" w:line="240" w:lineRule="auto"/>
        <w:jc w:val="both"/>
        <w:rPr>
          <w:rFonts w:ascii="Arial" w:hAnsi="Arial" w:cs="Arial"/>
          <w:sz w:val="20"/>
          <w:szCs w:val="20"/>
        </w:rPr>
      </w:pPr>
      <w:bookmarkStart w:id="70" w:name="_GoBack"/>
      <w:bookmarkEnd w:id="70"/>
    </w:p>
    <w:sectPr w:rsidR="008E447D" w:rsidRPr="00223DB0" w:rsidSect="00223DB0">
      <w:headerReference w:type="default" r:id="rId10"/>
      <w:footerReference w:type="default" r:id="rId11"/>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03F" w:rsidRDefault="0077603F" w:rsidP="00F42014">
      <w:pPr>
        <w:spacing w:after="0" w:line="240" w:lineRule="auto"/>
      </w:pPr>
      <w:r>
        <w:separator/>
      </w:r>
    </w:p>
  </w:endnote>
  <w:endnote w:type="continuationSeparator" w:id="0">
    <w:p w:rsidR="0077603F" w:rsidRDefault="0077603F" w:rsidP="00F4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D0A" w:rsidRPr="00D74BDC" w:rsidRDefault="003E2D0A">
    <w:pPr>
      <w:tabs>
        <w:tab w:val="center" w:pos="4550"/>
        <w:tab w:val="left" w:pos="5818"/>
      </w:tabs>
      <w:ind w:right="260"/>
      <w:jc w:val="right"/>
      <w:rPr>
        <w:rFonts w:ascii="Arial" w:hAnsi="Arial" w:cs="Arial"/>
        <w:color w:val="222A35" w:themeColor="text2" w:themeShade="80"/>
        <w:sz w:val="18"/>
        <w:szCs w:val="18"/>
      </w:rPr>
    </w:pPr>
    <w:r w:rsidRPr="00D74BDC">
      <w:rPr>
        <w:rFonts w:ascii="Arial" w:hAnsi="Arial" w:cs="Arial"/>
        <w:color w:val="323E4F" w:themeColor="text2" w:themeShade="BF"/>
        <w:sz w:val="18"/>
        <w:szCs w:val="18"/>
      </w:rPr>
      <w:fldChar w:fldCharType="begin"/>
    </w:r>
    <w:r w:rsidRPr="00D74BDC">
      <w:rPr>
        <w:rFonts w:ascii="Arial" w:hAnsi="Arial" w:cs="Arial"/>
        <w:color w:val="323E4F" w:themeColor="text2" w:themeShade="BF"/>
        <w:sz w:val="18"/>
        <w:szCs w:val="18"/>
      </w:rPr>
      <w:instrText xml:space="preserve"> PAGE   \* MERGEFORMAT </w:instrText>
    </w:r>
    <w:r w:rsidRPr="00D74BDC">
      <w:rPr>
        <w:rFonts w:ascii="Arial" w:hAnsi="Arial" w:cs="Arial"/>
        <w:color w:val="323E4F" w:themeColor="text2" w:themeShade="BF"/>
        <w:sz w:val="18"/>
        <w:szCs w:val="18"/>
      </w:rPr>
      <w:fldChar w:fldCharType="separate"/>
    </w:r>
    <w:r>
      <w:rPr>
        <w:rFonts w:ascii="Arial" w:hAnsi="Arial" w:cs="Arial"/>
        <w:color w:val="323E4F" w:themeColor="text2" w:themeShade="BF"/>
        <w:sz w:val="18"/>
        <w:szCs w:val="18"/>
      </w:rPr>
      <w:t>2</w:t>
    </w:r>
    <w:r>
      <w:rPr>
        <w:rFonts w:ascii="Arial" w:hAnsi="Arial" w:cs="Arial"/>
        <w:color w:val="323E4F" w:themeColor="text2" w:themeShade="BF"/>
        <w:sz w:val="18"/>
        <w:szCs w:val="18"/>
      </w:rPr>
      <w:t>7</w:t>
    </w:r>
    <w:r w:rsidRPr="00D74BDC">
      <w:rPr>
        <w:rFonts w:ascii="Arial" w:hAnsi="Arial" w:cs="Arial"/>
        <w:color w:val="323E4F" w:themeColor="text2" w:themeShade="BF"/>
        <w:sz w:val="18"/>
        <w:szCs w:val="18"/>
      </w:rPr>
      <w:fldChar w:fldCharType="end"/>
    </w:r>
    <w:r w:rsidRPr="00D74BDC">
      <w:rPr>
        <w:rFonts w:ascii="Arial" w:hAnsi="Arial" w:cs="Arial"/>
        <w:color w:val="323E4F" w:themeColor="text2" w:themeShade="BF"/>
        <w:sz w:val="18"/>
        <w:szCs w:val="18"/>
      </w:rPr>
      <w:t xml:space="preserve"> | </w:t>
    </w:r>
    <w:r w:rsidR="005B32F2">
      <w:rPr>
        <w:rFonts w:ascii="Arial" w:hAnsi="Arial" w:cs="Arial"/>
        <w:color w:val="323E4F" w:themeColor="text2" w:themeShade="BF"/>
        <w:sz w:val="18"/>
        <w:szCs w:val="18"/>
      </w:rPr>
      <w:fldChar w:fldCharType="begin"/>
    </w:r>
    <w:r w:rsidR="005B32F2">
      <w:rPr>
        <w:rFonts w:ascii="Arial" w:hAnsi="Arial" w:cs="Arial"/>
        <w:color w:val="323E4F" w:themeColor="text2" w:themeShade="BF"/>
        <w:sz w:val="18"/>
        <w:szCs w:val="18"/>
      </w:rPr>
      <w:instrText xml:space="preserve"> NUMPAGES  \* Arabic  \* MERGEFORMAT </w:instrText>
    </w:r>
    <w:r w:rsidR="005B32F2">
      <w:rPr>
        <w:rFonts w:ascii="Arial" w:hAnsi="Arial" w:cs="Arial"/>
        <w:color w:val="323E4F" w:themeColor="text2" w:themeShade="BF"/>
        <w:sz w:val="18"/>
        <w:szCs w:val="18"/>
      </w:rPr>
      <w:fldChar w:fldCharType="separate"/>
    </w:r>
    <w:r>
      <w:rPr>
        <w:rFonts w:ascii="Arial" w:hAnsi="Arial" w:cs="Arial"/>
        <w:color w:val="323E4F" w:themeColor="text2" w:themeShade="BF"/>
        <w:sz w:val="18"/>
        <w:szCs w:val="18"/>
      </w:rPr>
      <w:t>55</w:t>
    </w:r>
    <w:r w:rsidR="005B32F2">
      <w:rPr>
        <w:rFonts w:ascii="Arial" w:hAnsi="Arial" w:cs="Arial"/>
        <w:color w:val="323E4F" w:themeColor="text2" w:themeShade="BF"/>
        <w:sz w:val="18"/>
        <w:szCs w:val="18"/>
      </w:rPr>
      <w:fldChar w:fldCharType="end"/>
    </w:r>
  </w:p>
  <w:p w:rsidR="003E2D0A" w:rsidRDefault="003E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03F" w:rsidRDefault="0077603F" w:rsidP="00F42014">
      <w:pPr>
        <w:spacing w:after="0" w:line="240" w:lineRule="auto"/>
      </w:pPr>
      <w:r>
        <w:separator/>
      </w:r>
    </w:p>
  </w:footnote>
  <w:footnote w:type="continuationSeparator" w:id="0">
    <w:p w:rsidR="0077603F" w:rsidRDefault="0077603F" w:rsidP="00F4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D0A" w:rsidRDefault="00276825">
    <w:pPr>
      <w:pStyle w:val="Header"/>
    </w:pPr>
    <w:r>
      <mc:AlternateContent>
        <mc:Choice Requires="wps">
          <w:drawing>
            <wp:anchor distT="0" distB="0" distL="118745" distR="118745" simplePos="0" relativeHeight="251657728" behindDoc="1" locked="0" layoutInCell="1" allowOverlap="0">
              <wp:simplePos x="0" y="0"/>
              <wp:positionH relativeFrom="page">
                <wp:align>right</wp:align>
              </wp:positionH>
              <wp:positionV relativeFrom="page">
                <wp:posOffset>475615</wp:posOffset>
              </wp:positionV>
              <wp:extent cx="7571105" cy="292735"/>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292735"/>
                      </a:xfrm>
                      <a:prstGeom prst="rec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E2D0A" w:rsidRDefault="003E2D0A">
                              <w:pPr>
                                <w:pStyle w:val="Header"/>
                                <w:jc w:val="center"/>
                                <w:rPr>
                                  <w:caps/>
                                  <w:color w:val="FFFFFF" w:themeColor="background1"/>
                                </w:rPr>
                              </w:pPr>
                              <w:r w:rsidRPr="00F42014">
                                <w:rPr>
                                  <w:caps/>
                                  <w:color w:val="000000" w:themeColor="text1"/>
                                </w:rPr>
                                <w:t>I</w:t>
                              </w:r>
                              <w:r>
                                <w:rPr>
                                  <w:caps/>
                                  <w:color w:val="000000" w:themeColor="text1"/>
                                </w:rPr>
                                <w:t>zvješće gradonačelnika za razdoblje od 1. srpnja do 31. prosinca 2018. godine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44.95pt;margin-top:37.45pt;width:596.15pt;height:23.05pt;z-index:-251658752;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" o:allowoverlap="f" fillcolor="white [3201]" strokecolor="#c00000" strokeweight="1pt">
              <v:path arrowok="t"/>
              <v:textbo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E2D0A" w:rsidRDefault="003E2D0A">
                        <w:pPr>
                          <w:pStyle w:val="Header"/>
                          <w:jc w:val="center"/>
                          <w:rPr>
                            <w:caps/>
                            <w:color w:val="FFFFFF" w:themeColor="background1"/>
                          </w:rPr>
                        </w:pPr>
                        <w:r w:rsidRPr="00F42014">
                          <w:rPr>
                            <w:caps/>
                            <w:color w:val="000000" w:themeColor="text1"/>
                          </w:rPr>
                          <w:t>I</w:t>
                        </w:r>
                        <w:r>
                          <w:rPr>
                            <w:caps/>
                            <w:color w:val="000000" w:themeColor="text1"/>
                          </w:rPr>
                          <w:t>zvješće gradonačelnika za razdoblje od 1. srpnja do 31. prosinca 2018. godine</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4D"/>
    <w:multiLevelType w:val="hybridMultilevel"/>
    <w:tmpl w:val="0F54649E"/>
    <w:lvl w:ilvl="0" w:tplc="D6FE62C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90B36"/>
    <w:multiLevelType w:val="hybridMultilevel"/>
    <w:tmpl w:val="AB7A1604"/>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CD55E3"/>
    <w:multiLevelType w:val="hybridMultilevel"/>
    <w:tmpl w:val="54128D78"/>
    <w:lvl w:ilvl="0" w:tplc="FA1ED31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C334101"/>
    <w:multiLevelType w:val="hybridMultilevel"/>
    <w:tmpl w:val="66A437D6"/>
    <w:lvl w:ilvl="0" w:tplc="90407C18">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3E62004E"/>
    <w:multiLevelType w:val="hybridMultilevel"/>
    <w:tmpl w:val="E63418B0"/>
    <w:lvl w:ilvl="0" w:tplc="2272E3E0">
      <w:start w:val="1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C196D39"/>
    <w:multiLevelType w:val="hybridMultilevel"/>
    <w:tmpl w:val="74204D8A"/>
    <w:lvl w:ilvl="0" w:tplc="AE66060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A83FB4"/>
    <w:multiLevelType w:val="hybridMultilevel"/>
    <w:tmpl w:val="5F583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2914D3"/>
    <w:multiLevelType w:val="hybridMultilevel"/>
    <w:tmpl w:val="0A4C6A32"/>
    <w:lvl w:ilvl="0" w:tplc="D6FE62C2">
      <w:start w:val="2"/>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7AF60CD6"/>
    <w:multiLevelType w:val="hybridMultilevel"/>
    <w:tmpl w:val="654C97E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14"/>
    <w:rsid w:val="00001FAE"/>
    <w:rsid w:val="00073E83"/>
    <w:rsid w:val="00082438"/>
    <w:rsid w:val="00091CA5"/>
    <w:rsid w:val="000D726D"/>
    <w:rsid w:val="000E35A8"/>
    <w:rsid w:val="000F390A"/>
    <w:rsid w:val="00107D8D"/>
    <w:rsid w:val="0014450C"/>
    <w:rsid w:val="00187D20"/>
    <w:rsid w:val="001F5B28"/>
    <w:rsid w:val="00223DB0"/>
    <w:rsid w:val="00275112"/>
    <w:rsid w:val="00276825"/>
    <w:rsid w:val="00293884"/>
    <w:rsid w:val="002C3E21"/>
    <w:rsid w:val="002F70FE"/>
    <w:rsid w:val="00304A36"/>
    <w:rsid w:val="00310A0D"/>
    <w:rsid w:val="003250B3"/>
    <w:rsid w:val="00342629"/>
    <w:rsid w:val="00353F05"/>
    <w:rsid w:val="00357D7D"/>
    <w:rsid w:val="00357DB1"/>
    <w:rsid w:val="003E1FB2"/>
    <w:rsid w:val="003E2D0A"/>
    <w:rsid w:val="00414EDB"/>
    <w:rsid w:val="00435C97"/>
    <w:rsid w:val="00446664"/>
    <w:rsid w:val="004B5A39"/>
    <w:rsid w:val="005005D5"/>
    <w:rsid w:val="0053674A"/>
    <w:rsid w:val="00555377"/>
    <w:rsid w:val="0056749C"/>
    <w:rsid w:val="0058450E"/>
    <w:rsid w:val="00587A1F"/>
    <w:rsid w:val="005B32F2"/>
    <w:rsid w:val="00642659"/>
    <w:rsid w:val="006767FE"/>
    <w:rsid w:val="006A624E"/>
    <w:rsid w:val="0072336D"/>
    <w:rsid w:val="00727271"/>
    <w:rsid w:val="007338EA"/>
    <w:rsid w:val="007672DE"/>
    <w:rsid w:val="0077603F"/>
    <w:rsid w:val="007B401A"/>
    <w:rsid w:val="007F79B0"/>
    <w:rsid w:val="00800DF4"/>
    <w:rsid w:val="008203BF"/>
    <w:rsid w:val="00876FEB"/>
    <w:rsid w:val="008A4E5F"/>
    <w:rsid w:val="008A69E7"/>
    <w:rsid w:val="008B110D"/>
    <w:rsid w:val="008E447D"/>
    <w:rsid w:val="008E689B"/>
    <w:rsid w:val="00910836"/>
    <w:rsid w:val="00923528"/>
    <w:rsid w:val="00983B9C"/>
    <w:rsid w:val="009870CB"/>
    <w:rsid w:val="009B17F2"/>
    <w:rsid w:val="009F01BC"/>
    <w:rsid w:val="00A256D7"/>
    <w:rsid w:val="00B03D7B"/>
    <w:rsid w:val="00B20BFF"/>
    <w:rsid w:val="00B572D2"/>
    <w:rsid w:val="00B72169"/>
    <w:rsid w:val="00B772FA"/>
    <w:rsid w:val="00B86264"/>
    <w:rsid w:val="00BA29C8"/>
    <w:rsid w:val="00BD0FE4"/>
    <w:rsid w:val="00BF5347"/>
    <w:rsid w:val="00C46D0B"/>
    <w:rsid w:val="00C5136D"/>
    <w:rsid w:val="00C65BEE"/>
    <w:rsid w:val="00CB1AD7"/>
    <w:rsid w:val="00CC1E14"/>
    <w:rsid w:val="00CE59B4"/>
    <w:rsid w:val="00D2034B"/>
    <w:rsid w:val="00D235B9"/>
    <w:rsid w:val="00D32274"/>
    <w:rsid w:val="00D42F54"/>
    <w:rsid w:val="00D724BD"/>
    <w:rsid w:val="00D74BDC"/>
    <w:rsid w:val="00DD7D7C"/>
    <w:rsid w:val="00E769A9"/>
    <w:rsid w:val="00E85340"/>
    <w:rsid w:val="00EA05D4"/>
    <w:rsid w:val="00ED6B46"/>
    <w:rsid w:val="00EE6D46"/>
    <w:rsid w:val="00EF5A6E"/>
    <w:rsid w:val="00F4012C"/>
    <w:rsid w:val="00F42014"/>
    <w:rsid w:val="00FE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5CC0"/>
  <w15:docId w15:val="{11941916-041A-49B9-B5E7-FA180C30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2DE"/>
    <w:rPr>
      <w:noProof/>
    </w:rPr>
  </w:style>
  <w:style w:type="paragraph" w:styleId="Heading2">
    <w:name w:val="heading 2"/>
    <w:basedOn w:val="Normal"/>
    <w:next w:val="Normal"/>
    <w:link w:val="Heading2Char"/>
    <w:uiPriority w:val="9"/>
    <w:semiHidden/>
    <w:unhideWhenUsed/>
    <w:qFormat/>
    <w:rsid w:val="008E447D"/>
    <w:pPr>
      <w:keepNext/>
      <w:keepLines/>
      <w:spacing w:before="200" w:after="0" w:line="276" w:lineRule="auto"/>
      <w:outlineLvl w:val="1"/>
    </w:pPr>
    <w:rPr>
      <w:rFonts w:asciiTheme="majorHAnsi" w:eastAsiaTheme="majorEastAsia" w:hAnsiTheme="majorHAnsi" w:cstheme="majorBidi"/>
      <w:b/>
      <w:bCs/>
      <w:noProof w:val="0"/>
      <w:color w:val="4472C4" w:themeColor="accent1"/>
      <w:sz w:val="26"/>
      <w:szCs w:val="26"/>
    </w:rPr>
  </w:style>
  <w:style w:type="paragraph" w:styleId="Heading4">
    <w:name w:val="heading 4"/>
    <w:basedOn w:val="Normal"/>
    <w:link w:val="Heading4Char"/>
    <w:uiPriority w:val="9"/>
    <w:qFormat/>
    <w:rsid w:val="008E447D"/>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14"/>
    <w:rPr>
      <w:noProof/>
    </w:rPr>
  </w:style>
  <w:style w:type="paragraph" w:styleId="Footer">
    <w:name w:val="footer"/>
    <w:basedOn w:val="Normal"/>
    <w:link w:val="FooterChar"/>
    <w:uiPriority w:val="99"/>
    <w:unhideWhenUsed/>
    <w:rsid w:val="00F4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014"/>
    <w:rPr>
      <w:noProof/>
    </w:rPr>
  </w:style>
  <w:style w:type="paragraph" w:styleId="ListParagraph">
    <w:name w:val="List Paragraph"/>
    <w:basedOn w:val="Normal"/>
    <w:uiPriority w:val="34"/>
    <w:qFormat/>
    <w:rsid w:val="00EF5A6E"/>
    <w:pPr>
      <w:ind w:left="720"/>
      <w:contextualSpacing/>
    </w:pPr>
  </w:style>
  <w:style w:type="character" w:styleId="CommentReference">
    <w:name w:val="annotation reference"/>
    <w:basedOn w:val="DefaultParagraphFont"/>
    <w:uiPriority w:val="99"/>
    <w:semiHidden/>
    <w:unhideWhenUsed/>
    <w:rsid w:val="00CC1E14"/>
    <w:rPr>
      <w:sz w:val="16"/>
      <w:szCs w:val="16"/>
    </w:rPr>
  </w:style>
  <w:style w:type="paragraph" w:styleId="CommentText">
    <w:name w:val="annotation text"/>
    <w:basedOn w:val="Normal"/>
    <w:link w:val="CommentTextChar"/>
    <w:uiPriority w:val="99"/>
    <w:semiHidden/>
    <w:unhideWhenUsed/>
    <w:rsid w:val="00CC1E14"/>
    <w:pPr>
      <w:spacing w:line="240" w:lineRule="auto"/>
    </w:pPr>
    <w:rPr>
      <w:sz w:val="20"/>
      <w:szCs w:val="20"/>
    </w:rPr>
  </w:style>
  <w:style w:type="character" w:customStyle="1" w:styleId="CommentTextChar">
    <w:name w:val="Comment Text Char"/>
    <w:basedOn w:val="DefaultParagraphFont"/>
    <w:link w:val="CommentText"/>
    <w:uiPriority w:val="99"/>
    <w:semiHidden/>
    <w:rsid w:val="00CC1E14"/>
    <w:rPr>
      <w:noProof/>
      <w:sz w:val="20"/>
      <w:szCs w:val="20"/>
    </w:rPr>
  </w:style>
  <w:style w:type="paragraph" w:styleId="CommentSubject">
    <w:name w:val="annotation subject"/>
    <w:basedOn w:val="CommentText"/>
    <w:next w:val="CommentText"/>
    <w:link w:val="CommentSubjectChar"/>
    <w:uiPriority w:val="99"/>
    <w:semiHidden/>
    <w:unhideWhenUsed/>
    <w:rsid w:val="00CC1E14"/>
    <w:rPr>
      <w:b/>
      <w:bCs/>
    </w:rPr>
  </w:style>
  <w:style w:type="character" w:customStyle="1" w:styleId="CommentSubjectChar">
    <w:name w:val="Comment Subject Char"/>
    <w:basedOn w:val="CommentTextChar"/>
    <w:link w:val="CommentSubject"/>
    <w:uiPriority w:val="99"/>
    <w:semiHidden/>
    <w:rsid w:val="00CC1E14"/>
    <w:rPr>
      <w:b/>
      <w:bCs/>
      <w:noProof/>
      <w:sz w:val="20"/>
      <w:szCs w:val="20"/>
    </w:rPr>
  </w:style>
  <w:style w:type="paragraph" w:styleId="BalloonText">
    <w:name w:val="Balloon Text"/>
    <w:basedOn w:val="Normal"/>
    <w:link w:val="BalloonTextChar"/>
    <w:uiPriority w:val="99"/>
    <w:semiHidden/>
    <w:unhideWhenUsed/>
    <w:rsid w:val="00CC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14"/>
    <w:rPr>
      <w:rFonts w:ascii="Segoe UI" w:hAnsi="Segoe UI" w:cs="Segoe UI"/>
      <w:noProof/>
      <w:sz w:val="18"/>
      <w:szCs w:val="18"/>
    </w:rPr>
  </w:style>
  <w:style w:type="character" w:customStyle="1" w:styleId="Heading2Char">
    <w:name w:val="Heading 2 Char"/>
    <w:basedOn w:val="DefaultParagraphFont"/>
    <w:link w:val="Heading2"/>
    <w:uiPriority w:val="9"/>
    <w:semiHidden/>
    <w:rsid w:val="008E447D"/>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8E447D"/>
    <w:rPr>
      <w:rFonts w:ascii="Times New Roman" w:eastAsia="Times New Roman" w:hAnsi="Times New Roman" w:cs="Times New Roman"/>
      <w:b/>
      <w:bCs/>
      <w:sz w:val="24"/>
      <w:szCs w:val="24"/>
      <w:lang w:eastAsia="hr-HR"/>
    </w:rPr>
  </w:style>
  <w:style w:type="table" w:styleId="TableGrid">
    <w:name w:val="Table Grid"/>
    <w:basedOn w:val="TableNormal"/>
    <w:uiPriority w:val="59"/>
    <w:rsid w:val="008E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447D"/>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6418">
      <w:bodyDiv w:val="1"/>
      <w:marLeft w:val="0"/>
      <w:marRight w:val="0"/>
      <w:marTop w:val="0"/>
      <w:marBottom w:val="0"/>
      <w:divBdr>
        <w:top w:val="none" w:sz="0" w:space="0" w:color="auto"/>
        <w:left w:val="none" w:sz="0" w:space="0" w:color="auto"/>
        <w:bottom w:val="none" w:sz="0" w:space="0" w:color="auto"/>
        <w:right w:val="none" w:sz="0" w:space="0" w:color="auto"/>
      </w:divBdr>
    </w:div>
    <w:div w:id="6830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hiva.dubrovnik.hr/uploads/20180726/large/IMG_076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3863-4213-457A-AC30-ABF88FA9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12844</Words>
  <Characters>73212</Characters>
  <Application>Microsoft Office Word</Application>
  <DocSecurity>0</DocSecurity>
  <Lines>610</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gradonačelnika za razdoblje od 1. srpnja do 31. prosinca 2018. godine</vt:lpstr>
      <vt:lpstr>Izvješće gradonačelnika za razdoblje od 1. srpnja do 31. prosinca 2018. godine</vt:lpstr>
    </vt:vector>
  </TitlesOfParts>
  <Company/>
  <LinksUpToDate>false</LinksUpToDate>
  <CharactersWithSpaces>85885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gradonačelnika za razdoblje od 1. srpnja do 31. prosinca 2018. godine</dc:title>
  <dc:creator>Ivana Brnin</dc:creator>
  <cp:lastModifiedBy>tajnvur</cp:lastModifiedBy>
  <cp:revision>4</cp:revision>
  <cp:lastPrinted>2019-03-01T09:32:00Z</cp:lastPrinted>
  <dcterms:created xsi:type="dcterms:W3CDTF">2019-03-04T09:43:00Z</dcterms:created>
  <dcterms:modified xsi:type="dcterms:W3CDTF">2019-03-04T09:55:00Z</dcterms:modified>
</cp:coreProperties>
</file>